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378FF" w14:textId="77777777" w:rsidR="00C51EA4" w:rsidRPr="00FF26B8" w:rsidRDefault="00C51EA4" w:rsidP="00FF26B8">
      <w:pPr>
        <w:pStyle w:val="chaphead"/>
        <w:spacing w:after="240"/>
      </w:pPr>
      <w:r w:rsidRPr="00FF26B8">
        <w:rPr>
          <w:b w:val="0"/>
        </w:rPr>
        <w:t>Section 9</w:t>
      </w:r>
      <w:r w:rsidRPr="00FF26B8">
        <w:rPr>
          <w:b w:val="0"/>
        </w:rPr>
        <w:br/>
      </w:r>
      <w:r w:rsidRPr="00FF26B8">
        <w:t>Transactions</w:t>
      </w:r>
    </w:p>
    <w:p w14:paraId="46F5CD0A" w14:textId="77777777" w:rsidR="00C51EA4" w:rsidRPr="00FF26B8" w:rsidRDefault="00C51EA4" w:rsidP="00FF26B8">
      <w:pPr>
        <w:pStyle w:val="NormalText"/>
        <w:spacing w:before="240"/>
        <w:outlineLvl w:val="0"/>
        <w:rPr>
          <w:b/>
        </w:rPr>
      </w:pPr>
      <w:r w:rsidRPr="00FF26B8">
        <w:rPr>
          <w:b/>
        </w:rPr>
        <w:t>Scope of section</w:t>
      </w:r>
      <w:r w:rsidRPr="00FF26B8">
        <w:rPr>
          <w:rStyle w:val="FootnoteReference"/>
          <w:vertAlign w:val="baseline"/>
        </w:rPr>
        <w:footnoteReference w:customMarkFollows="1" w:id="1"/>
        <w:t> </w:t>
      </w:r>
    </w:p>
    <w:p w14:paraId="5EC7E2F4" w14:textId="77777777" w:rsidR="00C51EA4" w:rsidRPr="00FF26B8" w:rsidDel="00ED3959" w:rsidRDefault="00C51EA4" w:rsidP="00ED3959">
      <w:pPr>
        <w:pStyle w:val="parafullout"/>
        <w:rPr>
          <w:del w:id="1" w:author="Alwyn Fouchee" w:date="2023-06-02T11:17:00Z"/>
        </w:rPr>
      </w:pPr>
      <w:r w:rsidRPr="00FF26B8">
        <w:t xml:space="preserve">This section deals with transactions, principally acquisitions and disposals, by issuers and their subsidiaries. </w:t>
      </w:r>
      <w:del w:id="2" w:author="Alwyn Fouchee" w:date="2023-06-02T11:17:00Z">
        <w:r w:rsidRPr="00FF26B8" w:rsidDel="00ED3959">
          <w:delText>It describes how they are categorised, what the requirements are for announcements and circulars and whether or not shar</w:delText>
        </w:r>
        <w:r w:rsidRPr="00FF26B8" w:rsidDel="00ED3959">
          <w:delText>e</w:delText>
        </w:r>
        <w:r w:rsidRPr="00FF26B8" w:rsidDel="00ED3959">
          <w:delText>holder approval is required.</w:delText>
        </w:r>
      </w:del>
    </w:p>
    <w:p w14:paraId="355AA12E" w14:textId="77777777" w:rsidR="00C51EA4" w:rsidRPr="00FF26B8" w:rsidDel="00ED3959" w:rsidRDefault="00C51EA4" w:rsidP="00ED3959">
      <w:pPr>
        <w:pStyle w:val="parafullout"/>
        <w:rPr>
          <w:del w:id="3" w:author="Alwyn Fouchee" w:date="2023-06-02T11:17:00Z"/>
        </w:rPr>
      </w:pPr>
      <w:del w:id="4" w:author="Alwyn Fouchee" w:date="2023-06-02T11:17:00Z">
        <w:r w:rsidRPr="00FF26B8" w:rsidDel="00ED3959">
          <w:delText>Requirements for reverse takeovers and for take-overs in terms of the Takeover Regulations and the Act are also detailed. This section should be read with Section 10 for transactions involving related parties.</w:delText>
        </w:r>
        <w:r w:rsidRPr="00FF26B8" w:rsidDel="00ED3959">
          <w:rPr>
            <w:rStyle w:val="FootnoteReference"/>
            <w:vertAlign w:val="baseline"/>
          </w:rPr>
          <w:footnoteReference w:customMarkFollows="1" w:id="2"/>
          <w:delText> </w:delText>
        </w:r>
      </w:del>
    </w:p>
    <w:p w14:paraId="70E622D2" w14:textId="77777777" w:rsidR="00C51EA4" w:rsidRPr="00FF26B8" w:rsidDel="00ED3959" w:rsidRDefault="00C51EA4" w:rsidP="00ED3959">
      <w:pPr>
        <w:pStyle w:val="parafullout"/>
        <w:rPr>
          <w:del w:id="6" w:author="Alwyn Fouchee" w:date="2023-06-02T11:17:00Z"/>
        </w:rPr>
      </w:pPr>
      <w:del w:id="7" w:author="Alwyn Fouchee" w:date="2023-06-02T11:17:00Z">
        <w:r w:rsidRPr="00FF26B8" w:rsidDel="00ED3959">
          <w:delText>The JSE endorses the Takeover Regulations, but they do not form part of the Listings Requirements.</w:delText>
        </w:r>
      </w:del>
    </w:p>
    <w:p w14:paraId="47D2CC92" w14:textId="77777777" w:rsidR="00C51EA4" w:rsidRPr="00FF26B8" w:rsidDel="00ED3959" w:rsidRDefault="00C51EA4" w:rsidP="00ED3959">
      <w:pPr>
        <w:pStyle w:val="parafullout"/>
        <w:rPr>
          <w:del w:id="8" w:author="Alwyn Fouchee" w:date="2023-06-02T11:17:00Z"/>
        </w:rPr>
      </w:pPr>
      <w:del w:id="9" w:author="Alwyn Fouchee" w:date="2023-06-02T11:17:00Z">
        <w:r w:rsidRPr="00FF26B8" w:rsidDel="00ED3959">
          <w:delText>The Appendix to this section sets out, in tabular form, certain requirements for the contents of Category 1 circulars.</w:delText>
        </w:r>
      </w:del>
    </w:p>
    <w:p w14:paraId="7CFEE7A9" w14:textId="77777777" w:rsidR="00C51EA4" w:rsidRPr="00FF26B8" w:rsidDel="00ED3959" w:rsidRDefault="00C51EA4" w:rsidP="00ED3959">
      <w:pPr>
        <w:pStyle w:val="parafullout"/>
        <w:rPr>
          <w:del w:id="10" w:author="Alwyn Fouchee" w:date="2023-06-02T11:17:00Z"/>
        </w:rPr>
      </w:pPr>
      <w:del w:id="11" w:author="Alwyn Fouchee" w:date="2023-06-02T11:17:00Z">
        <w:r w:rsidRPr="00FF26B8" w:rsidDel="00ED3959">
          <w:delText>The main headings of this section are:</w:delText>
        </w:r>
      </w:del>
    </w:p>
    <w:tbl>
      <w:tblPr>
        <w:tblW w:w="0" w:type="auto"/>
        <w:jc w:val="center"/>
        <w:tblBorders>
          <w:top w:val="nil"/>
          <w:left w:val="nil"/>
          <w:bottom w:val="nil"/>
          <w:right w:val="nil"/>
          <w:insideH w:val="nil"/>
          <w:insideV w:val="nil"/>
        </w:tblBorders>
        <w:tblLayout w:type="fixed"/>
        <w:tblCellMar>
          <w:left w:w="0" w:type="dxa"/>
          <w:right w:w="0" w:type="dxa"/>
        </w:tblCellMar>
        <w:tblLook w:val="00AE" w:firstRow="1" w:lastRow="0" w:firstColumn="1" w:lastColumn="0" w:noHBand="0" w:noVBand="0"/>
      </w:tblPr>
      <w:tblGrid>
        <w:gridCol w:w="7938"/>
      </w:tblGrid>
      <w:tr w:rsidR="00C51EA4" w:rsidRPr="00FF26B8" w:rsidDel="00ED3959" w14:paraId="71638CF6" w14:textId="77777777">
        <w:tblPrEx>
          <w:tblCellMar>
            <w:top w:w="0" w:type="dxa"/>
            <w:left w:w="0" w:type="dxa"/>
            <w:bottom w:w="0" w:type="dxa"/>
            <w:right w:w="0" w:type="dxa"/>
          </w:tblCellMar>
        </w:tblPrEx>
        <w:trPr>
          <w:jc w:val="center"/>
          <w:del w:id="12" w:author="Alwyn Fouchee" w:date="2023-06-02T11:17:00Z"/>
        </w:trPr>
        <w:tc>
          <w:tcPr>
            <w:tcW w:w="7938" w:type="dxa"/>
          </w:tcPr>
          <w:p w14:paraId="5A0A2A71" w14:textId="77777777" w:rsidR="00C51EA4" w:rsidRPr="00FF26B8" w:rsidDel="00ED3959" w:rsidRDefault="00C51EA4" w:rsidP="00ED3959">
            <w:pPr>
              <w:pStyle w:val="contents"/>
              <w:spacing w:before="0"/>
              <w:jc w:val="left"/>
              <w:rPr>
                <w:del w:id="13" w:author="Alwyn Fouchee" w:date="2023-06-02T11:17:00Z"/>
              </w:rPr>
            </w:pPr>
            <w:del w:id="14" w:author="Alwyn Fouchee" w:date="2023-06-02T11:17:00Z">
              <w:r w:rsidRPr="00FF26B8" w:rsidDel="00ED3959">
                <w:delText>Section 9.1</w:delText>
              </w:r>
              <w:r w:rsidRPr="00FF26B8" w:rsidDel="00ED3959">
                <w:tab/>
                <w:delText>General</w:delText>
              </w:r>
            </w:del>
          </w:p>
          <w:p w14:paraId="530B0831" w14:textId="77777777" w:rsidR="00C51EA4" w:rsidRPr="00FF26B8" w:rsidDel="00ED3959" w:rsidRDefault="00C51EA4" w:rsidP="00ED3959">
            <w:pPr>
              <w:pStyle w:val="contents"/>
              <w:spacing w:before="0"/>
              <w:jc w:val="left"/>
              <w:rPr>
                <w:del w:id="15" w:author="Alwyn Fouchee" w:date="2023-06-02T11:17:00Z"/>
              </w:rPr>
            </w:pPr>
            <w:del w:id="16" w:author="Alwyn Fouchee" w:date="2023-06-02T11:17:00Z">
              <w:r w:rsidRPr="00FF26B8" w:rsidDel="00ED3959">
                <w:delText>Section 9.3</w:delText>
              </w:r>
              <w:r w:rsidRPr="00FF26B8" w:rsidDel="00ED3959">
                <w:tab/>
                <w:delText>Categorisation and explanation of terms</w:delText>
              </w:r>
            </w:del>
          </w:p>
          <w:p w14:paraId="69462327" w14:textId="77777777" w:rsidR="00C51EA4" w:rsidRPr="00FF26B8" w:rsidDel="00ED3959" w:rsidRDefault="00C51EA4" w:rsidP="00ED3959">
            <w:pPr>
              <w:pStyle w:val="contents"/>
              <w:spacing w:before="0"/>
              <w:jc w:val="left"/>
              <w:rPr>
                <w:del w:id="17" w:author="Alwyn Fouchee" w:date="2023-06-02T11:17:00Z"/>
              </w:rPr>
            </w:pPr>
            <w:del w:id="18" w:author="Alwyn Fouchee" w:date="2023-06-02T11:17:00Z">
              <w:r w:rsidRPr="00FF26B8" w:rsidDel="00ED3959">
                <w:delText>Section 9.20</w:delText>
              </w:r>
              <w:r w:rsidRPr="00FF26B8" w:rsidDel="00ED3959">
                <w:tab/>
                <w:delText>Category 1 requirements</w:delText>
              </w:r>
            </w:del>
          </w:p>
          <w:p w14:paraId="42BF89D3" w14:textId="77777777" w:rsidR="00C51EA4" w:rsidRPr="00FF26B8" w:rsidDel="00ED3959" w:rsidRDefault="00C51EA4" w:rsidP="00ED3959">
            <w:pPr>
              <w:pStyle w:val="contents"/>
              <w:spacing w:before="0"/>
              <w:jc w:val="left"/>
              <w:rPr>
                <w:del w:id="19" w:author="Alwyn Fouchee" w:date="2023-06-02T11:17:00Z"/>
              </w:rPr>
            </w:pPr>
            <w:del w:id="20" w:author="Alwyn Fouchee" w:date="2023-06-02T11:17:00Z">
              <w:r w:rsidRPr="00FF26B8" w:rsidDel="00ED3959">
                <w:delText>Section 9.23</w:delText>
              </w:r>
              <w:r w:rsidRPr="00FF26B8" w:rsidDel="00ED3959">
                <w:tab/>
                <w:delText>Reverse take-over requirements</w:delText>
              </w:r>
            </w:del>
          </w:p>
          <w:p w14:paraId="49174AC1" w14:textId="77777777" w:rsidR="00C51EA4" w:rsidRPr="00FF26B8" w:rsidDel="00ED3959" w:rsidRDefault="00C51EA4" w:rsidP="00ED3959">
            <w:pPr>
              <w:pStyle w:val="contents"/>
              <w:spacing w:before="0"/>
              <w:jc w:val="left"/>
              <w:rPr>
                <w:del w:id="21" w:author="Alwyn Fouchee" w:date="2023-06-02T11:17:00Z"/>
              </w:rPr>
            </w:pPr>
            <w:del w:id="22" w:author="Alwyn Fouchee" w:date="2023-06-02T11:17:00Z">
              <w:r w:rsidRPr="00FF26B8" w:rsidDel="00ED3959">
                <w:delText>Section 9.25</w:delText>
              </w:r>
              <w:r w:rsidRPr="00FF26B8" w:rsidDel="00ED3959">
                <w:tab/>
                <w:delText>Contents of circulars</w:delText>
              </w:r>
            </w:del>
          </w:p>
          <w:p w14:paraId="1D9BA58F" w14:textId="77777777" w:rsidR="00C51EA4" w:rsidRPr="00FF26B8" w:rsidDel="00ED3959" w:rsidRDefault="00C51EA4" w:rsidP="00ED3959">
            <w:pPr>
              <w:pStyle w:val="contents"/>
              <w:spacing w:before="0"/>
              <w:jc w:val="left"/>
              <w:rPr>
                <w:del w:id="23" w:author="Alwyn Fouchee" w:date="2023-06-02T11:17:00Z"/>
              </w:rPr>
            </w:pPr>
            <w:del w:id="24" w:author="Alwyn Fouchee" w:date="2023-06-02T11:17:00Z">
              <w:r w:rsidRPr="00FF26B8" w:rsidDel="00ED3959">
                <w:delText>Section 9.30</w:delText>
              </w:r>
              <w:r w:rsidRPr="00FF26B8" w:rsidDel="00ED3959">
                <w:tab/>
                <w:delText>Take-overs</w:delText>
              </w:r>
            </w:del>
          </w:p>
          <w:p w14:paraId="772B1173" w14:textId="77777777" w:rsidR="00C51EA4" w:rsidRPr="00FF26B8" w:rsidDel="00ED3959" w:rsidRDefault="00C51EA4" w:rsidP="00ED3959">
            <w:pPr>
              <w:pStyle w:val="contents"/>
              <w:spacing w:before="0"/>
              <w:jc w:val="left"/>
              <w:rPr>
                <w:del w:id="25" w:author="Alwyn Fouchee" w:date="2023-06-02T11:17:00Z"/>
              </w:rPr>
            </w:pPr>
            <w:del w:id="26" w:author="Alwyn Fouchee" w:date="2023-06-02T11:17:00Z">
              <w:r w:rsidRPr="00FF26B8" w:rsidDel="00ED3959">
                <w:delText>Section 9.34</w:delText>
              </w:r>
              <w:r w:rsidRPr="00FF26B8" w:rsidDel="00ED3959">
                <w:tab/>
                <w:delText>Rescue operations</w:delText>
              </w:r>
            </w:del>
          </w:p>
          <w:p w14:paraId="4A4952F3" w14:textId="77777777" w:rsidR="00C51EA4" w:rsidRPr="00FF26B8" w:rsidDel="00ED3959" w:rsidRDefault="00C51EA4" w:rsidP="00ED3959">
            <w:pPr>
              <w:pStyle w:val="contents"/>
              <w:spacing w:before="0"/>
              <w:jc w:val="left"/>
              <w:rPr>
                <w:del w:id="27" w:author="Alwyn Fouchee" w:date="2023-06-02T11:17:00Z"/>
              </w:rPr>
            </w:pPr>
            <w:del w:id="28" w:author="Alwyn Fouchee" w:date="2023-06-02T11:17:00Z">
              <w:r w:rsidRPr="00FF26B8" w:rsidDel="00ED3959">
                <w:delText>Section 9.35</w:delText>
              </w:r>
              <w:r w:rsidRPr="00FF26B8" w:rsidDel="00ED3959">
                <w:tab/>
                <w:delText>Restrictive funding arrangements</w:delText>
              </w:r>
            </w:del>
          </w:p>
          <w:p w14:paraId="7A001CF3" w14:textId="77777777" w:rsidR="00C51EA4" w:rsidRPr="00FF26B8" w:rsidDel="00ED3959" w:rsidRDefault="00C51EA4" w:rsidP="00ED3959">
            <w:pPr>
              <w:pStyle w:val="contents"/>
              <w:spacing w:before="0"/>
              <w:jc w:val="left"/>
              <w:rPr>
                <w:del w:id="29" w:author="Alwyn Fouchee" w:date="2023-06-02T11:17:00Z"/>
              </w:rPr>
            </w:pPr>
            <w:del w:id="30" w:author="Alwyn Fouchee" w:date="2023-06-02T11:17:00Z">
              <w:r w:rsidRPr="00FF26B8" w:rsidDel="00ED3959">
                <w:delText>Appendix to Section 9</w:delText>
              </w:r>
            </w:del>
          </w:p>
        </w:tc>
      </w:tr>
    </w:tbl>
    <w:p w14:paraId="1323AEC8" w14:textId="77777777" w:rsidR="00C51EA4" w:rsidRPr="00FF26B8" w:rsidRDefault="00C51EA4" w:rsidP="00FF26B8">
      <w:pPr>
        <w:pStyle w:val="parafullout"/>
      </w:pPr>
      <w:r w:rsidRPr="00FF26B8">
        <w:t xml:space="preserve">Additional </w:t>
      </w:r>
      <w:del w:id="31" w:author="Alwyn Fouchee" w:date="2023-06-02T11:18:00Z">
        <w:r w:rsidRPr="00FF26B8" w:rsidDel="00143FE6">
          <w:delText xml:space="preserve">and alternative </w:delText>
        </w:r>
      </w:del>
      <w:r w:rsidRPr="00FF26B8">
        <w:t xml:space="preserve">requirements relating to transactions are set out in </w:t>
      </w:r>
      <w:del w:id="32" w:author="Andre Visser" w:date="2023-06-06T09:04:00Z">
        <w:r w:rsidRPr="00FF26B8" w:rsidDel="008F73AC">
          <w:delText xml:space="preserve">Section 4 </w:delText>
        </w:r>
      </w:del>
      <w:del w:id="33" w:author="Alwyn Fouchee" w:date="2023-06-02T11:18:00Z">
        <w:r w:rsidRPr="00FF26B8" w:rsidDel="00ED3959">
          <w:delText>(with regard to companies listed on the VCM and DCM)</w:delText>
        </w:r>
      </w:del>
      <w:del w:id="34" w:author="Andre Visser" w:date="2023-06-06T09:04:00Z">
        <w:r w:rsidRPr="00FF26B8" w:rsidDel="008F73AC">
          <w:delText>,</w:delText>
        </w:r>
      </w:del>
      <w:r w:rsidRPr="00FF26B8">
        <w:t xml:space="preserve"> Section 12 (Mineral companies), Section 13 (Property entities), Section 14 (Pyramid co</w:t>
      </w:r>
      <w:r w:rsidRPr="00FF26B8">
        <w:t>m</w:t>
      </w:r>
      <w:r w:rsidRPr="00FF26B8">
        <w:t>panies) and Section 15 (Investment entities)</w:t>
      </w:r>
      <w:del w:id="35" w:author="Andre Visser" w:date="2023-06-06T09:04:00Z">
        <w:r w:rsidRPr="00FF26B8" w:rsidDel="008F73AC">
          <w:delText>, respectively</w:delText>
        </w:r>
      </w:del>
      <w:r w:rsidRPr="00FF26B8">
        <w:t>.</w:t>
      </w:r>
    </w:p>
    <w:p w14:paraId="5AF4FA68" w14:textId="77777777" w:rsidR="00FD4055" w:rsidRDefault="00FD4055" w:rsidP="00FF26B8">
      <w:pPr>
        <w:pStyle w:val="head1"/>
        <w:outlineLvl w:val="0"/>
        <w:rPr>
          <w:ins w:id="36" w:author="Alwyn Fouchee" w:date="2023-06-08T19:10:00Z"/>
        </w:rPr>
      </w:pPr>
      <w:ins w:id="37" w:author="Alwyn Fouchee" w:date="2023-06-08T15:46:00Z">
        <w:r>
          <w:t>New Definition</w:t>
        </w:r>
      </w:ins>
    </w:p>
    <w:p w14:paraId="03375A20" w14:textId="77777777" w:rsidR="0090227D" w:rsidRDefault="0090227D" w:rsidP="00FF26B8">
      <w:pPr>
        <w:pStyle w:val="head1"/>
        <w:outlineLvl w:val="0"/>
        <w:rPr>
          <w:ins w:id="38" w:author="Alwyn Fouchee" w:date="2023-06-08T15:46:00Z"/>
        </w:rPr>
      </w:pPr>
    </w:p>
    <w:tbl>
      <w:tblPr>
        <w:tblW w:w="7923" w:type="dxa"/>
        <w:tblLayout w:type="fixed"/>
        <w:tblCellMar>
          <w:left w:w="0" w:type="dxa"/>
          <w:right w:w="0" w:type="dxa"/>
        </w:tblCellMar>
        <w:tblLook w:val="0000" w:firstRow="0" w:lastRow="0" w:firstColumn="0" w:lastColumn="0" w:noHBand="0" w:noVBand="0"/>
      </w:tblPr>
      <w:tblGrid>
        <w:gridCol w:w="2268"/>
        <w:gridCol w:w="288"/>
        <w:gridCol w:w="5367"/>
      </w:tblGrid>
      <w:tr w:rsidR="00FD4055" w:rsidRPr="00A1303D" w14:paraId="62204C55" w14:textId="77777777">
        <w:tblPrEx>
          <w:tblCellMar>
            <w:top w:w="0" w:type="dxa"/>
            <w:left w:w="0" w:type="dxa"/>
            <w:bottom w:w="0" w:type="dxa"/>
            <w:right w:w="0" w:type="dxa"/>
          </w:tblCellMar>
        </w:tblPrEx>
        <w:trPr>
          <w:ins w:id="39" w:author="Alwyn Fouchee" w:date="2023-06-08T15:46:00Z"/>
        </w:trPr>
        <w:tc>
          <w:tcPr>
            <w:tcW w:w="2268" w:type="dxa"/>
          </w:tcPr>
          <w:p w14:paraId="7D893824" w14:textId="77777777" w:rsidR="00FD4055" w:rsidRPr="00A1303D" w:rsidRDefault="004C077D">
            <w:pPr>
              <w:pStyle w:val="tabletext"/>
              <w:spacing w:before="60" w:after="60"/>
              <w:ind w:left="113" w:right="113"/>
              <w:rPr>
                <w:ins w:id="40" w:author="Alwyn Fouchee" w:date="2023-06-08T15:46:00Z"/>
              </w:rPr>
            </w:pPr>
            <w:ins w:id="41" w:author="Alwyn Fouchee" w:date="2023-09-19T16:31:00Z">
              <w:r>
                <w:rPr>
                  <w:rFonts w:eastAsia="MS Mincho"/>
                </w:rPr>
                <w:t>r</w:t>
              </w:r>
            </w:ins>
            <w:ins w:id="42" w:author="Alwyn Fouchee" w:date="2023-06-08T15:46:00Z">
              <w:r w:rsidR="00FD4055">
                <w:rPr>
                  <w:rFonts w:eastAsia="MS Mincho"/>
                </w:rPr>
                <w:t>everse takeover</w:t>
              </w:r>
              <w:r w:rsidR="00FD4055" w:rsidRPr="00A1303D">
                <w:footnoteReference w:customMarkFollows="1" w:id="3"/>
                <w:t> </w:t>
              </w:r>
            </w:ins>
          </w:p>
        </w:tc>
        <w:tc>
          <w:tcPr>
            <w:tcW w:w="288" w:type="dxa"/>
          </w:tcPr>
          <w:p w14:paraId="143BB7F7" w14:textId="77777777" w:rsidR="00FD4055" w:rsidRPr="00A1303D" w:rsidRDefault="00FD4055">
            <w:pPr>
              <w:pStyle w:val="tabletext"/>
              <w:spacing w:before="60" w:after="60"/>
              <w:ind w:left="113" w:right="113"/>
              <w:rPr>
                <w:ins w:id="44" w:author="Alwyn Fouchee" w:date="2023-06-08T15:46:00Z"/>
              </w:rPr>
            </w:pPr>
          </w:p>
        </w:tc>
        <w:tc>
          <w:tcPr>
            <w:tcW w:w="5367" w:type="dxa"/>
          </w:tcPr>
          <w:p w14:paraId="520D4516" w14:textId="77777777" w:rsidR="00FD4055" w:rsidRPr="00A1303D" w:rsidRDefault="00F54CFA">
            <w:pPr>
              <w:pStyle w:val="tabletext"/>
              <w:spacing w:before="60" w:after="60"/>
              <w:ind w:left="113" w:right="113"/>
              <w:rPr>
                <w:ins w:id="45" w:author="Alwyn Fouchee" w:date="2023-06-08T15:46:00Z"/>
              </w:rPr>
            </w:pPr>
            <w:ins w:id="46" w:author="Alwyn Fouchee" w:date="2023-09-19T16:27:00Z">
              <w:r>
                <w:rPr>
                  <w:rFonts w:eastAsia="MS Mincho"/>
                </w:rPr>
                <w:t>m</w:t>
              </w:r>
            </w:ins>
            <w:ins w:id="47" w:author="Alwyn Fouchee" w:date="2023-06-08T15:46:00Z">
              <w:r w:rsidR="00FD4055" w:rsidRPr="00A1303D">
                <w:rPr>
                  <w:rFonts w:eastAsia="MS Mincho"/>
                </w:rPr>
                <w:t>eans</w:t>
              </w:r>
            </w:ins>
            <w:ins w:id="48" w:author="Alwyn Fouchee" w:date="2023-09-19T16:27:00Z">
              <w:r>
                <w:rPr>
                  <w:rFonts w:eastAsia="MS Mincho"/>
                </w:rPr>
                <w:t xml:space="preserve"> </w:t>
              </w:r>
              <w:r w:rsidRPr="00FD4055">
                <w:t>an acquisition where the categorisation is 100% or more and will result in</w:t>
              </w:r>
            </w:ins>
            <w:ins w:id="49" w:author="Alwyn Fouchee" w:date="2023-06-08T15:46:00Z">
              <w:r w:rsidR="00FD4055" w:rsidRPr="00A1303D">
                <w:rPr>
                  <w:rFonts w:eastAsia="MS Mincho"/>
                </w:rPr>
                <w:t> –</w:t>
              </w:r>
            </w:ins>
          </w:p>
        </w:tc>
      </w:tr>
      <w:tr w:rsidR="00FD4055" w:rsidRPr="00A1303D" w14:paraId="5E22387E" w14:textId="77777777">
        <w:tblPrEx>
          <w:tblCellMar>
            <w:top w:w="0" w:type="dxa"/>
            <w:left w:w="0" w:type="dxa"/>
            <w:bottom w:w="0" w:type="dxa"/>
            <w:right w:w="0" w:type="dxa"/>
          </w:tblCellMar>
        </w:tblPrEx>
        <w:trPr>
          <w:ins w:id="50" w:author="Alwyn Fouchee" w:date="2023-06-08T15:46:00Z"/>
        </w:trPr>
        <w:tc>
          <w:tcPr>
            <w:tcW w:w="2268" w:type="dxa"/>
          </w:tcPr>
          <w:p w14:paraId="0C1D55F0" w14:textId="77777777" w:rsidR="00FD4055" w:rsidRPr="00A1303D" w:rsidRDefault="00FD4055">
            <w:pPr>
              <w:pStyle w:val="tabletext"/>
              <w:tabs>
                <w:tab w:val="left" w:pos="567"/>
              </w:tabs>
              <w:spacing w:before="60" w:after="60"/>
              <w:ind w:left="567" w:right="113" w:hanging="454"/>
              <w:rPr>
                <w:ins w:id="51" w:author="Alwyn Fouchee" w:date="2023-06-08T15:46:00Z"/>
              </w:rPr>
            </w:pPr>
          </w:p>
        </w:tc>
        <w:tc>
          <w:tcPr>
            <w:tcW w:w="288" w:type="dxa"/>
          </w:tcPr>
          <w:p w14:paraId="5C7691BB" w14:textId="77777777" w:rsidR="00FD4055" w:rsidRPr="00A1303D" w:rsidRDefault="00FD4055">
            <w:pPr>
              <w:pStyle w:val="tabletext"/>
              <w:tabs>
                <w:tab w:val="left" w:pos="567"/>
              </w:tabs>
              <w:spacing w:before="60" w:after="60"/>
              <w:ind w:left="567" w:right="113" w:hanging="454"/>
              <w:rPr>
                <w:ins w:id="52" w:author="Alwyn Fouchee" w:date="2023-06-08T15:46:00Z"/>
              </w:rPr>
            </w:pPr>
          </w:p>
        </w:tc>
        <w:tc>
          <w:tcPr>
            <w:tcW w:w="5367" w:type="dxa"/>
          </w:tcPr>
          <w:p w14:paraId="4BC19FF4" w14:textId="77777777" w:rsidR="00FD4055" w:rsidRPr="00A1303D" w:rsidRDefault="00FD4055">
            <w:pPr>
              <w:pStyle w:val="tabletext"/>
              <w:tabs>
                <w:tab w:val="left" w:pos="567"/>
              </w:tabs>
              <w:spacing w:before="60" w:after="60"/>
              <w:ind w:left="567" w:right="113" w:hanging="454"/>
              <w:rPr>
                <w:ins w:id="53" w:author="Alwyn Fouchee" w:date="2023-06-08T15:46:00Z"/>
              </w:rPr>
            </w:pPr>
            <w:ins w:id="54" w:author="Alwyn Fouchee" w:date="2023-06-08T15:46:00Z">
              <w:r w:rsidRPr="00A1303D">
                <w:t>(a)</w:t>
              </w:r>
              <w:r w:rsidRPr="00A1303D">
                <w:tab/>
              </w:r>
            </w:ins>
            <w:del w:id="55" w:author="Alwyn Fouchee" w:date="2023-09-19T16:27:00Z">
              <w:r w:rsidRPr="00FD4055" w:rsidDel="00F54CFA">
                <w:delText xml:space="preserve">an acquisition </w:delText>
              </w:r>
            </w:del>
            <w:del w:id="56" w:author="Alwyn Fouchee" w:date="2023-06-02T14:44:00Z">
              <w:r w:rsidRPr="00FD4055" w:rsidDel="004E4207">
                <w:delText xml:space="preserve">by a listed company of a business, an unlisted company or assets </w:delText>
              </w:r>
            </w:del>
            <w:del w:id="57" w:author="Alwyn Fouchee" w:date="2023-09-19T16:27:00Z">
              <w:r w:rsidRPr="00FD4055" w:rsidDel="00F54CFA">
                <w:delText xml:space="preserve">where </w:delText>
              </w:r>
            </w:del>
            <w:del w:id="58" w:author="Alwyn Fouchee" w:date="2023-06-02T14:44:00Z">
              <w:r w:rsidRPr="00FD4055" w:rsidDel="004E4207">
                <w:delText>any percentage ratio</w:delText>
              </w:r>
            </w:del>
            <w:del w:id="59" w:author="Alwyn Fouchee" w:date="2023-09-19T16:27:00Z">
              <w:r w:rsidRPr="00FD4055" w:rsidDel="00F54CFA">
                <w:delText xml:space="preserve"> is 100% or more and will result in </w:delText>
              </w:r>
            </w:del>
            <w:r w:rsidRPr="00FD4055">
              <w:t>a fundamental change in the business</w:t>
            </w:r>
            <w:ins w:id="60" w:author="Alwyn Fouchee" w:date="2023-06-08T15:46:00Z">
              <w:r w:rsidRPr="00A1303D">
                <w:t>;</w:t>
              </w:r>
            </w:ins>
          </w:p>
        </w:tc>
      </w:tr>
      <w:tr w:rsidR="00FD4055" w:rsidRPr="00A1303D" w14:paraId="7DC3985B" w14:textId="77777777">
        <w:tblPrEx>
          <w:tblCellMar>
            <w:top w:w="0" w:type="dxa"/>
            <w:left w:w="0" w:type="dxa"/>
            <w:bottom w:w="0" w:type="dxa"/>
            <w:right w:w="0" w:type="dxa"/>
          </w:tblCellMar>
        </w:tblPrEx>
        <w:trPr>
          <w:ins w:id="61" w:author="Alwyn Fouchee" w:date="2023-06-08T15:46:00Z"/>
        </w:trPr>
        <w:tc>
          <w:tcPr>
            <w:tcW w:w="2268" w:type="dxa"/>
          </w:tcPr>
          <w:p w14:paraId="61DE2658" w14:textId="77777777" w:rsidR="00FD4055" w:rsidRPr="00A1303D" w:rsidRDefault="00FD4055">
            <w:pPr>
              <w:pStyle w:val="tabletext"/>
              <w:spacing w:before="60" w:after="60"/>
              <w:ind w:left="113" w:right="113"/>
              <w:rPr>
                <w:ins w:id="62" w:author="Alwyn Fouchee" w:date="2023-06-08T15:46:00Z"/>
              </w:rPr>
            </w:pPr>
          </w:p>
        </w:tc>
        <w:tc>
          <w:tcPr>
            <w:tcW w:w="288" w:type="dxa"/>
          </w:tcPr>
          <w:p w14:paraId="2271DF61" w14:textId="77777777" w:rsidR="00FD4055" w:rsidRPr="00A1303D" w:rsidRDefault="00FD4055">
            <w:pPr>
              <w:pStyle w:val="tabletext"/>
              <w:spacing w:before="60" w:after="60"/>
              <w:ind w:left="113" w:right="113"/>
              <w:rPr>
                <w:ins w:id="63" w:author="Alwyn Fouchee" w:date="2023-06-08T15:46:00Z"/>
              </w:rPr>
            </w:pPr>
          </w:p>
        </w:tc>
        <w:tc>
          <w:tcPr>
            <w:tcW w:w="5367" w:type="dxa"/>
          </w:tcPr>
          <w:p w14:paraId="059344D0" w14:textId="77777777" w:rsidR="00FD4055" w:rsidRPr="00A1303D" w:rsidRDefault="00FD4055">
            <w:pPr>
              <w:pStyle w:val="tabletext"/>
              <w:tabs>
                <w:tab w:val="left" w:pos="567"/>
              </w:tabs>
              <w:spacing w:before="60" w:after="60"/>
              <w:ind w:left="567" w:right="113" w:hanging="454"/>
              <w:rPr>
                <w:ins w:id="64" w:author="Alwyn Fouchee" w:date="2023-06-08T15:46:00Z"/>
              </w:rPr>
            </w:pPr>
            <w:ins w:id="65" w:author="Alwyn Fouchee" w:date="2023-06-08T15:46:00Z">
              <w:r w:rsidRPr="00A1303D">
                <w:rPr>
                  <w:rFonts w:eastAsia="MS Mincho"/>
                </w:rPr>
                <w:t>(b)</w:t>
              </w:r>
              <w:r w:rsidRPr="00A1303D">
                <w:rPr>
                  <w:rFonts w:eastAsia="MS Mincho"/>
                </w:rPr>
                <w:tab/>
              </w:r>
            </w:ins>
            <w:r w:rsidRPr="00FD4055">
              <w:t xml:space="preserve">a change in board of directors </w:t>
            </w:r>
            <w:ins w:id="66" w:author="Alwyn Fouchee" w:date="2023-06-02T14:54:00Z">
              <w:r w:rsidRPr="00FD4055">
                <w:t xml:space="preserve">of the issuer </w:t>
              </w:r>
            </w:ins>
            <w:r w:rsidRPr="00FD4055">
              <w:t>(</w:t>
            </w:r>
            <w:del w:id="67" w:author="Alwyn Fouchee" w:date="2023-06-02T14:54:00Z">
              <w:r w:rsidRPr="00FD4055" w:rsidDel="004D591F">
                <w:delText>being</w:delText>
              </w:r>
            </w:del>
            <w:del w:id="68" w:author="Alwyn Fouchee" w:date="2023-06-02T14:55:00Z">
              <w:r w:rsidRPr="00FD4055" w:rsidDel="004D591F">
                <w:delText xml:space="preserve"> a</w:delText>
              </w:r>
            </w:del>
            <w:r w:rsidRPr="00FD4055">
              <w:t xml:space="preserve"> change</w:t>
            </w:r>
            <w:ins w:id="69" w:author="Alwyn Fouchee" w:date="2023-06-02T14:55:00Z">
              <w:r w:rsidRPr="00FD4055">
                <w:t>s</w:t>
              </w:r>
            </w:ins>
            <w:r w:rsidRPr="00FD4055">
              <w:t xml:space="preserve"> of 35% or more </w:t>
            </w:r>
            <w:del w:id="70" w:author="Alwyn Fouchee" w:date="2023-06-02T14:55:00Z">
              <w:r w:rsidRPr="00FD4055" w:rsidDel="004D591F">
                <w:delText xml:space="preserve">on </w:delText>
              </w:r>
            </w:del>
            <w:del w:id="71" w:author="Alwyn Fouchee" w:date="2023-06-02T14:54:00Z">
              <w:r w:rsidRPr="00FD4055" w:rsidDel="004D591F">
                <w:delText>the</w:delText>
              </w:r>
            </w:del>
            <w:del w:id="72" w:author="Alwyn Fouchee" w:date="2023-06-02T14:55:00Z">
              <w:r w:rsidRPr="00FD4055" w:rsidDel="004D591F">
                <w:delText xml:space="preserve"> composition</w:delText>
              </w:r>
            </w:del>
            <w:del w:id="73" w:author="Alwyn Fouchee" w:date="2023-06-02T14:54:00Z">
              <w:r w:rsidRPr="00FD4055" w:rsidDel="004D591F">
                <w:delText xml:space="preserve"> of the board of directors</w:delText>
              </w:r>
            </w:del>
            <w:r w:rsidRPr="00FD4055">
              <w:t>)</w:t>
            </w:r>
            <w:ins w:id="74" w:author="Alwyn Fouchee" w:date="2023-06-02T14:47:00Z">
              <w:r w:rsidRPr="00FD4055">
                <w:t>;</w:t>
              </w:r>
            </w:ins>
            <w:ins w:id="75" w:author="Alwyn Fouchee" w:date="2023-06-08T19:10:00Z">
              <w:r w:rsidR="0090227D">
                <w:rPr>
                  <w:rFonts w:eastAsia="MS Mincho"/>
                </w:rPr>
                <w:t xml:space="preserve"> or</w:t>
              </w:r>
            </w:ins>
          </w:p>
        </w:tc>
      </w:tr>
      <w:tr w:rsidR="00FD4055" w:rsidRPr="00A1303D" w14:paraId="7DDB4BD2" w14:textId="77777777">
        <w:tblPrEx>
          <w:tblCellMar>
            <w:top w:w="0" w:type="dxa"/>
            <w:left w:w="0" w:type="dxa"/>
            <w:bottom w:w="0" w:type="dxa"/>
            <w:right w:w="0" w:type="dxa"/>
          </w:tblCellMar>
        </w:tblPrEx>
        <w:trPr>
          <w:ins w:id="76" w:author="Alwyn Fouchee" w:date="2023-06-08T15:46:00Z"/>
        </w:trPr>
        <w:tc>
          <w:tcPr>
            <w:tcW w:w="2268" w:type="dxa"/>
          </w:tcPr>
          <w:p w14:paraId="53B8CF1F" w14:textId="77777777" w:rsidR="00FD4055" w:rsidRPr="00A1303D" w:rsidRDefault="00FD4055">
            <w:pPr>
              <w:pStyle w:val="tabletext"/>
              <w:spacing w:before="60" w:after="60"/>
              <w:ind w:left="113" w:right="113"/>
              <w:rPr>
                <w:ins w:id="77" w:author="Alwyn Fouchee" w:date="2023-06-08T15:46:00Z"/>
              </w:rPr>
            </w:pPr>
          </w:p>
        </w:tc>
        <w:tc>
          <w:tcPr>
            <w:tcW w:w="288" w:type="dxa"/>
          </w:tcPr>
          <w:p w14:paraId="73EEC009" w14:textId="77777777" w:rsidR="00FD4055" w:rsidRPr="00A1303D" w:rsidRDefault="00FD4055">
            <w:pPr>
              <w:pStyle w:val="tabletext"/>
              <w:spacing w:before="60" w:after="60"/>
              <w:ind w:left="113" w:right="113"/>
              <w:rPr>
                <w:ins w:id="78" w:author="Alwyn Fouchee" w:date="2023-06-08T15:46:00Z"/>
              </w:rPr>
            </w:pPr>
          </w:p>
        </w:tc>
        <w:tc>
          <w:tcPr>
            <w:tcW w:w="5367" w:type="dxa"/>
          </w:tcPr>
          <w:p w14:paraId="294A0910" w14:textId="77777777" w:rsidR="00FD4055" w:rsidRDefault="00FD4055">
            <w:pPr>
              <w:pStyle w:val="tabletext"/>
              <w:tabs>
                <w:tab w:val="left" w:pos="567"/>
              </w:tabs>
              <w:spacing w:before="60" w:after="60"/>
              <w:ind w:left="567" w:right="113" w:hanging="454"/>
            </w:pPr>
            <w:ins w:id="79" w:author="Alwyn Fouchee" w:date="2023-06-08T15:46:00Z">
              <w:r w:rsidRPr="00A1303D">
                <w:rPr>
                  <w:rFonts w:eastAsia="MS Mincho"/>
                  <w:lang w:val="en-US"/>
                </w:rPr>
                <w:t>(c)</w:t>
              </w:r>
              <w:r w:rsidRPr="00A1303D">
                <w:rPr>
                  <w:rFonts w:eastAsia="MS Mincho"/>
                  <w:lang w:val="en-US"/>
                </w:rPr>
                <w:tab/>
              </w:r>
            </w:ins>
            <w:ins w:id="80" w:author="Alwyn Fouchee" w:date="2023-06-02T14:48:00Z">
              <w:r w:rsidRPr="00FD4055">
                <w:t xml:space="preserve">a change in </w:t>
              </w:r>
            </w:ins>
            <w:ins w:id="81" w:author="Alwyn Fouchee" w:date="2023-06-08T15:51:00Z">
              <w:r>
                <w:t>control</w:t>
              </w:r>
            </w:ins>
            <w:del w:id="82" w:author="Alwyn Fouchee" w:date="2023-06-08T15:50:00Z">
              <w:r w:rsidRPr="00FD4055" w:rsidDel="00FD4055">
                <w:delText>voting control</w:delText>
              </w:r>
            </w:del>
            <w:del w:id="83" w:author="Alwyn Fouchee" w:date="2023-06-02T14:47:00Z">
              <w:r w:rsidRPr="00FD4055" w:rsidDel="004E4207">
                <w:delText xml:space="preserve"> (refer to definitions of “control” and “controlling shareholder”)</w:delText>
              </w:r>
            </w:del>
            <w:del w:id="84" w:author="Alwyn Fouchee" w:date="2023-06-02T14:53:00Z">
              <w:r w:rsidRPr="00FD4055" w:rsidDel="004E4207">
                <w:delText xml:space="preserve"> of the </w:delText>
              </w:r>
            </w:del>
            <w:del w:id="85" w:author="Alwyn Fouchee" w:date="2023-06-02T14:47:00Z">
              <w:r w:rsidRPr="00FD4055" w:rsidDel="004E4207">
                <w:delText>listed company</w:delText>
              </w:r>
            </w:del>
            <w:del w:id="86" w:author="Alwyn Fouchee" w:date="2023-06-02T14:49:00Z">
              <w:r w:rsidRPr="00FD4055" w:rsidDel="004E4207">
                <w:delText>, in which case this will be considered a new listing</w:delText>
              </w:r>
            </w:del>
            <w:r>
              <w:t>,</w:t>
            </w:r>
          </w:p>
          <w:p w14:paraId="184A84F4" w14:textId="77777777" w:rsidR="00FD4055" w:rsidRPr="00A1303D" w:rsidRDefault="00FD4055">
            <w:pPr>
              <w:pStyle w:val="tabletext"/>
              <w:tabs>
                <w:tab w:val="left" w:pos="567"/>
              </w:tabs>
              <w:spacing w:before="60" w:after="60"/>
              <w:ind w:left="567" w:right="113" w:hanging="454"/>
              <w:rPr>
                <w:ins w:id="87" w:author="Alwyn Fouchee" w:date="2023-06-08T15:46:00Z"/>
              </w:rPr>
            </w:pPr>
            <w:ins w:id="88" w:author="Alwyn Fouchee" w:date="2023-06-08T15:50:00Z">
              <w:r>
                <w:t>which events will be treated as a new listing</w:t>
              </w:r>
            </w:ins>
            <w:ins w:id="89" w:author="Alwyn Fouchee" w:date="2023-06-08T19:10:00Z">
              <w:r w:rsidR="0090227D">
                <w:t>;</w:t>
              </w:r>
            </w:ins>
          </w:p>
        </w:tc>
      </w:tr>
    </w:tbl>
    <w:p w14:paraId="60F8A68E" w14:textId="77777777" w:rsidR="00FD4055" w:rsidRDefault="00FD4055" w:rsidP="00FF26B8">
      <w:pPr>
        <w:pStyle w:val="head1"/>
        <w:outlineLvl w:val="0"/>
        <w:rPr>
          <w:ins w:id="90" w:author="Alwyn Fouchee" w:date="2023-06-08T15:46:00Z"/>
        </w:rPr>
      </w:pPr>
    </w:p>
    <w:p w14:paraId="3E1A8BC0" w14:textId="77777777" w:rsidR="00C51EA4" w:rsidRPr="00FF26B8" w:rsidRDefault="00C51EA4" w:rsidP="00FF26B8">
      <w:pPr>
        <w:pStyle w:val="head1"/>
        <w:outlineLvl w:val="0"/>
      </w:pPr>
      <w:r w:rsidRPr="00FF26B8">
        <w:t>General</w:t>
      </w:r>
    </w:p>
    <w:p w14:paraId="1B700963" w14:textId="77777777" w:rsidR="00C51EA4" w:rsidRPr="00FF26B8" w:rsidRDefault="00C51EA4" w:rsidP="00FF26B8">
      <w:pPr>
        <w:pStyle w:val="000"/>
      </w:pPr>
      <w:r w:rsidRPr="00FF26B8">
        <w:t>9.1</w:t>
      </w:r>
      <w:r w:rsidRPr="00FF26B8">
        <w:tab/>
      </w:r>
      <w:del w:id="91" w:author="Alwyn Fouchee" w:date="2023-06-02T11:19:00Z">
        <w:r w:rsidRPr="00FF26B8" w:rsidDel="00143FE6">
          <w:delText>References in this section to a</w:delText>
        </w:r>
      </w:del>
      <w:ins w:id="92" w:author="Alwyn Fouchee" w:date="2023-06-02T11:19:00Z">
        <w:r w:rsidR="00143FE6">
          <w:t>A</w:t>
        </w:r>
      </w:ins>
      <w:r w:rsidRPr="00FF26B8">
        <w:t xml:space="preserve"> transaction by a</w:t>
      </w:r>
      <w:ins w:id="93" w:author="Alwyn Fouchee" w:date="2023-06-02T11:19:00Z">
        <w:r w:rsidR="00143FE6">
          <w:t>n issuer</w:t>
        </w:r>
      </w:ins>
      <w:del w:id="94" w:author="Alwyn Fouchee" w:date="2023-06-02T11:19:00Z">
        <w:r w:rsidRPr="00FF26B8" w:rsidDel="00143FE6">
          <w:delText xml:space="preserve"> listed company</w:delText>
        </w:r>
      </w:del>
      <w:r w:rsidRPr="00FF26B8">
        <w:t>:</w:t>
      </w:r>
    </w:p>
    <w:p w14:paraId="3424DD21" w14:textId="77777777" w:rsidR="00C51EA4" w:rsidRPr="00FF26B8" w:rsidRDefault="00C51EA4" w:rsidP="00FF26B8">
      <w:pPr>
        <w:pStyle w:val="a-000"/>
      </w:pPr>
      <w:r w:rsidRPr="00FF26B8">
        <w:tab/>
        <w:t>(a)</w:t>
      </w:r>
      <w:r w:rsidRPr="00FF26B8">
        <w:tab/>
        <w:t>include</w:t>
      </w:r>
      <w:ins w:id="95" w:author="Alwyn Fouchee" w:date="2023-06-02T11:19:00Z">
        <w:r w:rsidR="00143FE6">
          <w:t>s</w:t>
        </w:r>
      </w:ins>
      <w:r w:rsidRPr="00FF26B8">
        <w:t xml:space="preserve"> a transaction by any subsidiary</w:t>
      </w:r>
      <w:del w:id="96" w:author="Alwyn Fouchee" w:date="2023-06-02T11:20:00Z">
        <w:r w:rsidRPr="00FF26B8" w:rsidDel="00143FE6">
          <w:delText xml:space="preserve"> of the listed company</w:delText>
        </w:r>
      </w:del>
      <w:r w:rsidRPr="00FF26B8">
        <w:t xml:space="preserve">; </w:t>
      </w:r>
    </w:p>
    <w:p w14:paraId="0543FD61" w14:textId="77777777" w:rsidR="00B73757" w:rsidRDefault="00C51EA4" w:rsidP="00FF26B8">
      <w:pPr>
        <w:pStyle w:val="a-000"/>
        <w:rPr>
          <w:ins w:id="97" w:author="Alwyn Fouchee" w:date="2023-06-03T09:21:00Z"/>
        </w:rPr>
      </w:pPr>
      <w:r w:rsidRPr="00FF26B8">
        <w:tab/>
        <w:t>(b)</w:t>
      </w:r>
      <w:r w:rsidRPr="00FF26B8">
        <w:tab/>
        <w:t>include</w:t>
      </w:r>
      <w:ins w:id="98" w:author="Alwyn Fouchee" w:date="2023-06-08T15:27:00Z">
        <w:r w:rsidR="00D877A8">
          <w:t>s</w:t>
        </w:r>
      </w:ins>
      <w:r w:rsidRPr="00FF26B8">
        <w:t xml:space="preserve"> the grant or acquisition of an option to acquire or dispose of assets as if the option had been exercised</w:t>
      </w:r>
      <w:ins w:id="99" w:author="Alwyn Fouchee" w:date="2023-06-03T09:21:00Z">
        <w:r w:rsidR="00B73757">
          <w:t>.</w:t>
        </w:r>
      </w:ins>
      <w:del w:id="100" w:author="Alwyn Fouchee" w:date="2023-06-03T09:21:00Z">
        <w:r w:rsidRPr="00FF26B8" w:rsidDel="00B73757">
          <w:delText xml:space="preserve"> except that, </w:delText>
        </w:r>
      </w:del>
    </w:p>
    <w:p w14:paraId="1C5C232B" w14:textId="77777777" w:rsidR="00B73757" w:rsidRDefault="00B73757" w:rsidP="00FF26B8">
      <w:pPr>
        <w:pStyle w:val="a-000"/>
        <w:rPr>
          <w:ins w:id="101" w:author="Alwyn Fouchee" w:date="2023-06-03T09:23:00Z"/>
        </w:rPr>
      </w:pPr>
      <w:ins w:id="102" w:author="Alwyn Fouchee" w:date="2023-06-03T09:21:00Z">
        <w:r>
          <w:tab/>
        </w:r>
        <w:r>
          <w:tab/>
        </w:r>
      </w:ins>
      <w:r w:rsidRPr="00FF26B8">
        <w:t>W</w:t>
      </w:r>
      <w:r w:rsidR="00C51EA4" w:rsidRPr="00FF26B8">
        <w:t xml:space="preserve">here the right to exercise is </w:t>
      </w:r>
      <w:del w:id="103" w:author="Andre Visser" w:date="2023-06-06T09:10:00Z">
        <w:r w:rsidR="00C51EA4" w:rsidRPr="00FF26B8" w:rsidDel="008F73AC">
          <w:delText xml:space="preserve">solely </w:delText>
        </w:r>
      </w:del>
      <w:r w:rsidR="00C51EA4" w:rsidRPr="00FF26B8">
        <w:t xml:space="preserve">at the issuer’s discretion, the transaction </w:t>
      </w:r>
      <w:ins w:id="104" w:author="Andre Visser" w:date="2023-06-06T09:06:00Z">
        <w:r w:rsidR="008F73AC">
          <w:t>must</w:t>
        </w:r>
      </w:ins>
      <w:del w:id="105" w:author="Andre Visser" w:date="2023-06-06T09:06:00Z">
        <w:r w:rsidR="00C51EA4" w:rsidRPr="00FF26B8" w:rsidDel="008F73AC">
          <w:delText>will only</w:delText>
        </w:r>
      </w:del>
      <w:r w:rsidR="00C51EA4" w:rsidRPr="00FF26B8">
        <w:t xml:space="preserve"> be categorised on exercise of the option and only the premium/consideration </w:t>
      </w:r>
      <w:del w:id="106" w:author="Andre Visser" w:date="2023-06-06T09:06:00Z">
        <w:r w:rsidR="00C51EA4" w:rsidRPr="00FF26B8" w:rsidDel="008F73AC">
          <w:delText xml:space="preserve">(if any) </w:delText>
        </w:r>
      </w:del>
      <w:r w:rsidR="00C51EA4" w:rsidRPr="00FF26B8">
        <w:t xml:space="preserve">for the </w:t>
      </w:r>
      <w:del w:id="107" w:author="Alwyn Fouchee" w:date="2023-06-03T09:22:00Z">
        <w:r w:rsidR="00C51EA4" w:rsidRPr="00FF26B8" w:rsidDel="00B73757">
          <w:delText>grant</w:delText>
        </w:r>
      </w:del>
      <w:ins w:id="108" w:author="Alwyn Fouchee" w:date="2023-06-03T09:22:00Z">
        <w:r>
          <w:t>option</w:t>
        </w:r>
      </w:ins>
      <w:r w:rsidR="00C51EA4" w:rsidRPr="00FF26B8">
        <w:t xml:space="preserve"> </w:t>
      </w:r>
      <w:ins w:id="109" w:author="Andre Visser" w:date="2023-06-06T09:10:00Z">
        <w:r w:rsidR="008F73AC">
          <w:t xml:space="preserve">must be </w:t>
        </w:r>
      </w:ins>
      <w:del w:id="110" w:author="Andre Visser" w:date="2023-06-06T09:10:00Z">
        <w:r w:rsidR="00C51EA4" w:rsidRPr="00FF26B8" w:rsidDel="008F73AC">
          <w:delText xml:space="preserve">will be used for </w:delText>
        </w:r>
      </w:del>
      <w:r w:rsidR="00C51EA4" w:rsidRPr="00FF26B8">
        <w:t>categoris</w:t>
      </w:r>
      <w:ins w:id="111" w:author="Andre Visser" w:date="2023-06-06T09:10:00Z">
        <w:r w:rsidR="008F73AC">
          <w:t>ed</w:t>
        </w:r>
      </w:ins>
      <w:del w:id="112" w:author="Andre Visser" w:date="2023-06-06T09:10:00Z">
        <w:r w:rsidR="00C51EA4" w:rsidRPr="00FF26B8" w:rsidDel="008F73AC">
          <w:delText>a</w:delText>
        </w:r>
        <w:r w:rsidR="00C51EA4" w:rsidRPr="00FF26B8" w:rsidDel="008F73AC">
          <w:delText>tion</w:delText>
        </w:r>
      </w:del>
      <w:r w:rsidR="00C51EA4" w:rsidRPr="00FF26B8">
        <w:t xml:space="preserve"> </w:t>
      </w:r>
      <w:del w:id="113" w:author="Andre Visser" w:date="2023-06-06T09:10:00Z">
        <w:r w:rsidR="00C51EA4" w:rsidRPr="00FF26B8" w:rsidDel="008F73AC">
          <w:delText xml:space="preserve">purposes </w:delText>
        </w:r>
      </w:del>
      <w:r w:rsidR="00C51EA4" w:rsidRPr="00FF26B8">
        <w:t>at the date of such grant</w:t>
      </w:r>
      <w:ins w:id="114" w:author="Alwyn Fouchee" w:date="2023-06-03T09:49:00Z">
        <w:r w:rsidR="00570C71">
          <w:t xml:space="preserve"> or acquisition</w:t>
        </w:r>
      </w:ins>
      <w:r w:rsidR="00C51EA4" w:rsidRPr="00FF26B8">
        <w:t>.</w:t>
      </w:r>
    </w:p>
    <w:p w14:paraId="15BDF38D" w14:textId="77777777" w:rsidR="00C51EA4" w:rsidRPr="00FF26B8" w:rsidRDefault="00B73757" w:rsidP="00FF26B8">
      <w:pPr>
        <w:pStyle w:val="a-000"/>
      </w:pPr>
      <w:ins w:id="115" w:author="Alwyn Fouchee" w:date="2023-06-03T09:23:00Z">
        <w:r>
          <w:tab/>
        </w:r>
      </w:ins>
      <w:ins w:id="116" w:author="Alwyn Fouchee" w:date="2023-06-08T15:28:00Z">
        <w:r w:rsidR="00D877A8">
          <w:tab/>
        </w:r>
      </w:ins>
      <w:del w:id="117" w:author="Alwyn Fouchee" w:date="2023-06-02T11:20:00Z">
        <w:r w:rsidR="00C51EA4" w:rsidRPr="00FF26B8" w:rsidDel="00143FE6">
          <w:delText xml:space="preserve"> However, in such instance, the categorisation upon exercise will be required to be no less onerous than the classification dete</w:delText>
        </w:r>
        <w:r w:rsidR="00C51EA4" w:rsidRPr="00FF26B8" w:rsidDel="00143FE6">
          <w:delText>r</w:delText>
        </w:r>
        <w:r w:rsidR="00C51EA4" w:rsidRPr="00FF26B8" w:rsidDel="00143FE6">
          <w:delText>mined at the date of grant</w:delText>
        </w:r>
      </w:del>
      <w:r w:rsidR="00C51EA4" w:rsidRPr="00FF26B8">
        <w:t xml:space="preserve">; </w:t>
      </w:r>
    </w:p>
    <w:p w14:paraId="33353447" w14:textId="77777777" w:rsidR="00622A95" w:rsidRDefault="00C51EA4" w:rsidP="0032706E">
      <w:pPr>
        <w:pStyle w:val="a-000"/>
        <w:rPr>
          <w:ins w:id="118" w:author="Alwyn Fouchee" w:date="2023-06-08T15:35:00Z"/>
        </w:rPr>
      </w:pPr>
      <w:r w:rsidRPr="00FF26B8">
        <w:tab/>
      </w:r>
      <w:r w:rsidRPr="00D877A8">
        <w:t>(c)</w:t>
      </w:r>
      <w:r w:rsidRPr="00D877A8">
        <w:tab/>
        <w:t>excludes</w:t>
      </w:r>
      <w:r w:rsidR="00622A95">
        <w:t>:</w:t>
      </w:r>
      <w:ins w:id="119" w:author="Alwyn Fouchee" w:date="2023-06-08T15:33:00Z">
        <w:r w:rsidR="00D877A8">
          <w:t xml:space="preserve"> </w:t>
        </w:r>
      </w:ins>
    </w:p>
    <w:p w14:paraId="1B234948" w14:textId="77777777" w:rsidR="00622A95" w:rsidRDefault="00622A95" w:rsidP="00622A95">
      <w:pPr>
        <w:pStyle w:val="a-000"/>
        <w:ind w:left="1928" w:hanging="1928"/>
        <w:rPr>
          <w:ins w:id="120" w:author="Alwyn Fouchee" w:date="2023-06-08T15:36:00Z"/>
        </w:rPr>
      </w:pPr>
      <w:ins w:id="121" w:author="Alwyn Fouchee" w:date="2023-06-08T15:35:00Z">
        <w:r>
          <w:tab/>
        </w:r>
        <w:r>
          <w:tab/>
          <w:t>(i)</w:t>
        </w:r>
        <w:r>
          <w:tab/>
        </w:r>
      </w:ins>
      <w:ins w:id="122" w:author="Alwyn Fouchee" w:date="2023-06-08T15:33:00Z">
        <w:r w:rsidR="00D877A8" w:rsidRPr="00D877A8">
          <w:t>an issue of securities (other than an issue by subsidiaries in terms of paragraph 3.35, 3.36 or 4.11)</w:t>
        </w:r>
        <w:r w:rsidR="00D877A8">
          <w:t xml:space="preserve"> or transaction to raise finance</w:t>
        </w:r>
      </w:ins>
      <w:ins w:id="123" w:author="Alwyn Fouchee" w:date="2023-06-08T15:35:00Z">
        <w:r>
          <w:t>,</w:t>
        </w:r>
      </w:ins>
      <w:ins w:id="124" w:author="Alwyn Fouchee" w:date="2023-06-08T15:33:00Z">
        <w:r w:rsidR="00D877A8">
          <w:t xml:space="preserve"> </w:t>
        </w:r>
      </w:ins>
      <w:ins w:id="125" w:author="Alwyn Fouchee" w:date="2023-06-09T09:16:00Z">
        <w:r w:rsidR="00B7078F">
          <w:t>which</w:t>
        </w:r>
      </w:ins>
      <w:ins w:id="126" w:author="Alwyn Fouchee" w:date="2023-06-08T15:33:00Z">
        <w:r w:rsidR="00D877A8">
          <w:t xml:space="preserve"> does not</w:t>
        </w:r>
      </w:ins>
      <w:ins w:id="127" w:author="Alwyn Fouchee" w:date="2023-06-08T15:36:00Z">
        <w:r w:rsidR="008246BC">
          <w:t xml:space="preserve"> involve</w:t>
        </w:r>
      </w:ins>
      <w:ins w:id="128" w:author="Alwyn Fouchee" w:date="2023-06-08T15:33:00Z">
        <w:r w:rsidR="00D877A8">
          <w:t xml:space="preserve"> the </w:t>
        </w:r>
      </w:ins>
      <w:ins w:id="129" w:author="Alwyn Fouchee" w:date="2023-06-08T15:34:00Z">
        <w:r w:rsidR="00D877A8">
          <w:t>acquisition</w:t>
        </w:r>
      </w:ins>
      <w:ins w:id="130" w:author="Alwyn Fouchee" w:date="2023-06-08T15:33:00Z">
        <w:r w:rsidR="00D877A8">
          <w:t xml:space="preserve"> or disposal of</w:t>
        </w:r>
      </w:ins>
      <w:ins w:id="131" w:author="Alwyn Fouchee" w:date="2023-06-08T15:34:00Z">
        <w:r w:rsidR="00D877A8">
          <w:t xml:space="preserve"> assets</w:t>
        </w:r>
      </w:ins>
      <w:ins w:id="132" w:author="Alwyn Fouchee" w:date="2023-06-08T15:36:00Z">
        <w:r>
          <w:t>;</w:t>
        </w:r>
      </w:ins>
    </w:p>
    <w:p w14:paraId="33BF1F8E" w14:textId="77777777" w:rsidR="005920B6" w:rsidRPr="00D877A8" w:rsidRDefault="00622A95" w:rsidP="00622A95">
      <w:pPr>
        <w:pStyle w:val="a-000"/>
        <w:ind w:left="1928" w:hanging="1928"/>
        <w:rPr>
          <w:ins w:id="133" w:author="Alwyn Fouchee" w:date="2023-06-08T15:31:00Z"/>
        </w:rPr>
      </w:pPr>
      <w:ins w:id="134" w:author="Alwyn Fouchee" w:date="2023-06-08T15:36:00Z">
        <w:r>
          <w:tab/>
        </w:r>
        <w:r>
          <w:tab/>
          <w:t>(ii)</w:t>
        </w:r>
        <w:r>
          <w:tab/>
        </w:r>
        <w:r w:rsidRPr="00FF26B8">
          <w:t xml:space="preserve">a transaction </w:t>
        </w:r>
        <w:r>
          <w:t xml:space="preserve">with or </w:t>
        </w:r>
        <w:r w:rsidRPr="00FF26B8">
          <w:t xml:space="preserve">between </w:t>
        </w:r>
      </w:ins>
      <w:ins w:id="135" w:author="Alwyn Fouchee" w:date="2023-06-09T09:03:00Z">
        <w:r w:rsidR="00F91EB2" w:rsidRPr="00FF26B8">
          <w:t>wholly owned</w:t>
        </w:r>
      </w:ins>
      <w:ins w:id="136" w:author="Alwyn Fouchee" w:date="2023-06-08T15:36:00Z">
        <w:r w:rsidRPr="00FF26B8">
          <w:t xml:space="preserve"> subsidiary</w:t>
        </w:r>
        <w:r>
          <w:t>/</w:t>
        </w:r>
        <w:proofErr w:type="spellStart"/>
        <w:r>
          <w:t>ies</w:t>
        </w:r>
      </w:ins>
      <w:proofErr w:type="spellEnd"/>
      <w:ins w:id="137" w:author="Alwyn Fouchee" w:date="2023-06-08T15:37:00Z">
        <w:r w:rsidR="008246BC">
          <w:t>;</w:t>
        </w:r>
      </w:ins>
      <w:del w:id="138" w:author="Alwyn Fouchee" w:date="2023-06-08T15:36:00Z">
        <w:r w:rsidR="00C51EA4" w:rsidRPr="00D877A8" w:rsidDel="00622A95">
          <w:delText xml:space="preserve"> </w:delText>
        </w:r>
      </w:del>
    </w:p>
    <w:p w14:paraId="462A609B" w14:textId="77777777" w:rsidR="00C51EA4" w:rsidRPr="00D877A8" w:rsidDel="00622A95" w:rsidRDefault="005920B6" w:rsidP="00622A95">
      <w:pPr>
        <w:pStyle w:val="i-000a"/>
        <w:rPr>
          <w:del w:id="139" w:author="Alwyn Fouchee" w:date="2023-06-08T15:36:00Z"/>
        </w:rPr>
      </w:pPr>
      <w:r w:rsidRPr="00D877A8">
        <w:tab/>
      </w:r>
      <w:del w:id="140" w:author="Alwyn Fouchee" w:date="2023-06-08T15:36:00Z">
        <w:r w:rsidRPr="00D877A8" w:rsidDel="00622A95">
          <w:delText>(i)</w:delText>
        </w:r>
        <w:r w:rsidRPr="00D877A8" w:rsidDel="00622A95">
          <w:tab/>
        </w:r>
      </w:del>
      <w:del w:id="141" w:author="Alwyn Fouchee" w:date="2023-06-08T15:32:00Z">
        <w:r w:rsidR="00C51EA4" w:rsidRPr="00D877A8" w:rsidDel="00D877A8">
          <w:delText>an issue of securities (other than an issue in terms of paragraph 3.35, 3.36 or 4.11)</w:delText>
        </w:r>
      </w:del>
      <w:del w:id="142" w:author="Alwyn Fouchee" w:date="2023-06-08T15:36:00Z">
        <w:r w:rsidR="00C51EA4" w:rsidRPr="00D877A8" w:rsidDel="00622A95">
          <w:delText>; or</w:delText>
        </w:r>
      </w:del>
    </w:p>
    <w:p w14:paraId="62C8E1DD" w14:textId="77777777" w:rsidR="00C51EA4" w:rsidRPr="00D877A8" w:rsidDel="00622A95" w:rsidRDefault="00C51EA4" w:rsidP="00622A95">
      <w:pPr>
        <w:pStyle w:val="i-000a"/>
        <w:rPr>
          <w:del w:id="143" w:author="Alwyn Fouchee" w:date="2023-06-08T15:36:00Z"/>
        </w:rPr>
      </w:pPr>
      <w:del w:id="144" w:author="Alwyn Fouchee" w:date="2023-06-08T15:36:00Z">
        <w:r w:rsidRPr="00D877A8" w:rsidDel="00622A95">
          <w:tab/>
          <w:delText>(ii)</w:delText>
        </w:r>
        <w:r w:rsidRPr="00D877A8" w:rsidDel="00622A95">
          <w:tab/>
        </w:r>
      </w:del>
      <w:del w:id="145" w:author="Alwyn Fouchee" w:date="2023-06-02T11:32:00Z">
        <w:r w:rsidR="00206E5D" w:rsidRPr="00D877A8" w:rsidDel="00C96704">
          <w:delText>a transaction to</w:delText>
        </w:r>
      </w:del>
      <w:del w:id="146" w:author="Alwyn Fouchee" w:date="2023-06-02T11:33:00Z">
        <w:r w:rsidR="00206E5D" w:rsidRPr="00D877A8" w:rsidDel="00C96704">
          <w:delText>raise</w:delText>
        </w:r>
      </w:del>
      <w:del w:id="147" w:author="Alwyn Fouchee" w:date="2023-06-08T15:36:00Z">
        <w:r w:rsidR="00206E5D" w:rsidRPr="00D877A8" w:rsidDel="00622A95">
          <w:delText xml:space="preserve"> finance that does not</w:delText>
        </w:r>
      </w:del>
      <w:del w:id="148" w:author="Alwyn Fouchee" w:date="2023-06-02T11:34:00Z">
        <w:r w:rsidR="00206E5D" w:rsidRPr="00D877A8" w:rsidDel="00C96704">
          <w:delText xml:space="preserve"> – </w:delText>
        </w:r>
      </w:del>
      <w:del w:id="149" w:author="Alwyn Fouchee" w:date="2023-06-08T15:36:00Z">
        <w:r w:rsidR="00206E5D" w:rsidRPr="00D877A8" w:rsidDel="00622A95">
          <w:footnoteReference w:customMarkFollows="1" w:id="4"/>
          <w:delText> </w:delText>
        </w:r>
      </w:del>
    </w:p>
    <w:p w14:paraId="4F8DC708" w14:textId="77777777" w:rsidR="00FF26B8" w:rsidRPr="00D877A8" w:rsidDel="00C96704" w:rsidRDefault="00FF26B8" w:rsidP="008246BC">
      <w:pPr>
        <w:pStyle w:val="i-000a"/>
        <w:rPr>
          <w:del w:id="150" w:author="Alwyn Fouchee" w:date="2023-06-02T11:34:00Z"/>
        </w:rPr>
      </w:pPr>
      <w:del w:id="151" w:author="Alwyn Fouchee" w:date="2023-06-08T15:36:00Z">
        <w:r w:rsidRPr="00D877A8" w:rsidDel="00622A95">
          <w:tab/>
        </w:r>
      </w:del>
      <w:del w:id="152" w:author="Alwyn Fouchee" w:date="2023-06-02T11:34:00Z">
        <w:r w:rsidRPr="00D877A8" w:rsidDel="00C96704">
          <w:delText>(aa)</w:delText>
        </w:r>
        <w:r w:rsidRPr="00D877A8" w:rsidDel="00C96704">
          <w:tab/>
          <w:delText>in either case involve the acquisition or disposal of any asset of the listed company or of its subsidiaries; and</w:delText>
        </w:r>
      </w:del>
    </w:p>
    <w:p w14:paraId="0D195F64" w14:textId="77777777" w:rsidR="00FF26B8" w:rsidRPr="00FF26B8" w:rsidDel="00622A95" w:rsidRDefault="00FF26B8" w:rsidP="008246BC">
      <w:pPr>
        <w:pStyle w:val="i-000a"/>
        <w:rPr>
          <w:del w:id="153" w:author="Alwyn Fouchee" w:date="2023-06-08T15:36:00Z"/>
        </w:rPr>
      </w:pPr>
      <w:del w:id="154" w:author="Alwyn Fouchee" w:date="2023-06-02T11:34:00Z">
        <w:r w:rsidRPr="00D877A8" w:rsidDel="00C96704">
          <w:tab/>
          <w:delText>(bb)</w:delText>
        </w:r>
        <w:r w:rsidRPr="00D877A8" w:rsidDel="00C96704">
          <w:tab/>
          <w:delText>involve a related party pursuant to paragraph 10.1(b</w:delText>
        </w:r>
      </w:del>
      <w:del w:id="155" w:author="Alwyn Fouchee" w:date="2023-06-08T15:36:00Z">
        <w:r w:rsidRPr="00D877A8" w:rsidDel="00622A95">
          <w:delText>);</w:delText>
        </w:r>
      </w:del>
    </w:p>
    <w:p w14:paraId="216D3EDF" w14:textId="77777777" w:rsidR="00C51EA4" w:rsidRPr="00FF26B8" w:rsidDel="00C96704" w:rsidRDefault="00316C2F" w:rsidP="00622A95">
      <w:pPr>
        <w:pStyle w:val="i-000a"/>
        <w:rPr>
          <w:del w:id="156" w:author="Alwyn Fouchee" w:date="2023-06-02T11:34:00Z"/>
        </w:rPr>
      </w:pPr>
      <w:del w:id="157" w:author="Alwyn Fouchee" w:date="2023-06-08T15:36:00Z">
        <w:r w:rsidDel="00622A95">
          <w:tab/>
        </w:r>
        <w:r w:rsidR="00C51EA4" w:rsidRPr="00FF26B8" w:rsidDel="00622A95">
          <w:delText>(iii)</w:delText>
        </w:r>
        <w:r w:rsidR="00C51EA4" w:rsidRPr="00FF26B8" w:rsidDel="00622A95">
          <w:tab/>
          <w:delText xml:space="preserve">a transaction between </w:delText>
        </w:r>
      </w:del>
      <w:del w:id="158" w:author="Alwyn Fouchee" w:date="2023-06-02T14:35:00Z">
        <w:r w:rsidR="00C51EA4" w:rsidRPr="00FF26B8" w:rsidDel="00A16864">
          <w:delText xml:space="preserve">a </w:delText>
        </w:r>
      </w:del>
      <w:del w:id="159" w:author="Alwyn Fouchee" w:date="2023-06-08T15:36:00Z">
        <w:r w:rsidR="00C51EA4" w:rsidRPr="00FF26B8" w:rsidDel="00622A95">
          <w:delText>wholly-owned subsidiary</w:delText>
        </w:r>
      </w:del>
      <w:del w:id="160" w:author="Alwyn Fouchee" w:date="2023-06-02T11:34:00Z">
        <w:r w:rsidR="00C51EA4" w:rsidRPr="00FF26B8" w:rsidDel="00C96704">
          <w:delText xml:space="preserve"> of the listed company and the listed company; or between or among:</w:delText>
        </w:r>
      </w:del>
    </w:p>
    <w:p w14:paraId="7711A5AF" w14:textId="77777777" w:rsidR="00C51EA4" w:rsidRPr="00FF26B8" w:rsidDel="00C96704" w:rsidRDefault="00C51EA4" w:rsidP="00622A95">
      <w:pPr>
        <w:pStyle w:val="i-000a"/>
        <w:rPr>
          <w:del w:id="161" w:author="Alwyn Fouchee" w:date="2023-06-02T11:35:00Z"/>
        </w:rPr>
      </w:pPr>
      <w:del w:id="162" w:author="Alwyn Fouchee" w:date="2023-06-02T11:34:00Z">
        <w:r w:rsidRPr="00FF26B8" w:rsidDel="00C96704">
          <w:tab/>
          <w:delText>(a)</w:delText>
        </w:r>
        <w:r w:rsidRPr="00FF26B8" w:rsidDel="00C96704">
          <w:tab/>
          <w:delText xml:space="preserve">two or more wholly-owned subsidiaries of the same listed </w:delText>
        </w:r>
      </w:del>
      <w:del w:id="163" w:author="Alwyn Fouchee" w:date="2023-06-02T11:35:00Z">
        <w:r w:rsidRPr="00FF26B8" w:rsidDel="00C96704">
          <w:delText>co</w:delText>
        </w:r>
        <w:r w:rsidRPr="00FF26B8" w:rsidDel="00C96704">
          <w:delText>m</w:delText>
        </w:r>
        <w:r w:rsidRPr="00FF26B8" w:rsidDel="00C96704">
          <w:delText>pany; or</w:delText>
        </w:r>
      </w:del>
    </w:p>
    <w:p w14:paraId="7B0E1F02" w14:textId="77777777" w:rsidR="00C51EA4" w:rsidRPr="00FF26B8" w:rsidRDefault="00C51EA4" w:rsidP="00622A95">
      <w:pPr>
        <w:pStyle w:val="i-000a"/>
      </w:pPr>
      <w:del w:id="164" w:author="Alwyn Fouchee" w:date="2023-06-02T11:35:00Z">
        <w:r w:rsidRPr="00FF26B8" w:rsidDel="00C96704">
          <w:tab/>
          <w:delText>(b)</w:delText>
        </w:r>
        <w:r w:rsidRPr="00FF26B8" w:rsidDel="00C96704">
          <w:tab/>
          <w:delText>a wholly-owned subsidiary of a listed company on the one hand, and that listed company and one or more wholly-owned subsidiaries of that listed company, on the other hand</w:delText>
        </w:r>
      </w:del>
      <w:r w:rsidRPr="00FF26B8">
        <w:t>; and</w:t>
      </w:r>
    </w:p>
    <w:p w14:paraId="67C89A6B" w14:textId="77777777" w:rsidR="00C51EA4" w:rsidRPr="00FF26B8" w:rsidRDefault="00C51EA4" w:rsidP="0032706E">
      <w:pPr>
        <w:pStyle w:val="i-000a"/>
      </w:pPr>
      <w:r w:rsidRPr="00FF26B8">
        <w:tab/>
        <w:t>(</w:t>
      </w:r>
      <w:ins w:id="165" w:author="Alwyn Fouchee" w:date="2023-06-03T13:46:00Z">
        <w:r w:rsidR="00D8483D">
          <w:t>i</w:t>
        </w:r>
      </w:ins>
      <w:ins w:id="166" w:author="Alwyn Fouchee" w:date="2023-06-08T15:37:00Z">
        <w:r w:rsidR="008246BC">
          <w:t>ii</w:t>
        </w:r>
      </w:ins>
      <w:del w:id="167" w:author="Alwyn Fouchee" w:date="2023-06-03T13:31:00Z">
        <w:r w:rsidRPr="00FF26B8" w:rsidDel="005920B6">
          <w:delText>d</w:delText>
        </w:r>
      </w:del>
      <w:r w:rsidRPr="00FF26B8">
        <w:t>)</w:t>
      </w:r>
      <w:r w:rsidRPr="00FF26B8">
        <w:tab/>
      </w:r>
      <w:del w:id="168" w:author="Alwyn Fouchee" w:date="2023-06-03T13:37:00Z">
        <w:r w:rsidRPr="00FF26B8" w:rsidDel="0032706E">
          <w:delText xml:space="preserve">excludes </w:delText>
        </w:r>
      </w:del>
      <w:r w:rsidRPr="00FF26B8">
        <w:t>transactions in the ordinary course of business</w:t>
      </w:r>
      <w:ins w:id="169" w:author="Alwyn Fouchee" w:date="2023-06-02T11:36:00Z">
        <w:r w:rsidR="009D39D9">
          <w:t xml:space="preserve"> (“</w:t>
        </w:r>
        <w:r w:rsidR="009D39D9" w:rsidRPr="009D39D9">
          <w:rPr>
            <w:b/>
            <w:bCs/>
          </w:rPr>
          <w:t>OCB</w:t>
        </w:r>
        <w:r w:rsidR="009D39D9">
          <w:t>”)</w:t>
        </w:r>
      </w:ins>
      <w:r w:rsidRPr="00FF26B8">
        <w:t xml:space="preserve"> </w:t>
      </w:r>
      <w:del w:id="170" w:author="Andre Visser" w:date="2023-06-06T09:14:00Z">
        <w:r w:rsidRPr="00FF26B8" w:rsidDel="00502542">
          <w:delText xml:space="preserve">and </w:delText>
        </w:r>
      </w:del>
      <w:r w:rsidRPr="00FF26B8">
        <w:t>where</w:t>
      </w:r>
      <w:del w:id="171" w:author="Alwyn Fouchee" w:date="2023-06-02T11:36:00Z">
        <w:r w:rsidRPr="00FF26B8" w:rsidDel="009D39D9">
          <w:delText xml:space="preserve"> either</w:delText>
        </w:r>
      </w:del>
      <w:r w:rsidRPr="00FF26B8">
        <w:t>:</w:t>
      </w:r>
      <w:r w:rsidRPr="00FF26B8">
        <w:rPr>
          <w:rStyle w:val="FootnoteReference"/>
          <w:vertAlign w:val="baseline"/>
        </w:rPr>
        <w:footnoteReference w:customMarkFollows="1" w:id="5"/>
        <w:t> </w:t>
      </w:r>
    </w:p>
    <w:p w14:paraId="15D8DD1B" w14:textId="77777777" w:rsidR="00C51EA4" w:rsidRPr="00FF26B8" w:rsidRDefault="00C51EA4" w:rsidP="00FF26B8">
      <w:pPr>
        <w:pStyle w:val="i-000a"/>
      </w:pPr>
      <w:r w:rsidRPr="00FF26B8">
        <w:tab/>
        <w:t>(</w:t>
      </w:r>
      <w:ins w:id="172" w:author="Alwyn Fouchee" w:date="2023-06-03T13:31:00Z">
        <w:r w:rsidR="005920B6">
          <w:t>a</w:t>
        </w:r>
      </w:ins>
      <w:del w:id="173" w:author="Alwyn Fouchee" w:date="2023-06-03T13:31:00Z">
        <w:r w:rsidRPr="00FF26B8" w:rsidDel="005920B6">
          <w:delText>i</w:delText>
        </w:r>
      </w:del>
      <w:r w:rsidRPr="00FF26B8">
        <w:t>)</w:t>
      </w:r>
      <w:r w:rsidRPr="00FF26B8">
        <w:tab/>
      </w:r>
      <w:del w:id="174" w:author="Alwyn Fouchee" w:date="2023-06-02T11:36:00Z">
        <w:r w:rsidR="00FB6CD3" w:rsidRPr="00FF26B8" w:rsidDel="009D39D9">
          <w:delText xml:space="preserve">both of </w:delText>
        </w:r>
      </w:del>
      <w:r w:rsidR="00FB6CD3" w:rsidRPr="00FF26B8">
        <w:t xml:space="preserve">the </w:t>
      </w:r>
      <w:ins w:id="175" w:author="Alwyn Fouchee" w:date="2023-06-02T11:36:00Z">
        <w:r w:rsidR="009D39D9">
          <w:t xml:space="preserve">categorisation </w:t>
        </w:r>
      </w:ins>
      <w:r w:rsidR="00FB6CD3" w:rsidRPr="00FF26B8">
        <w:t xml:space="preserve">percentage </w:t>
      </w:r>
      <w:del w:id="176" w:author="Alwyn Fouchee" w:date="2023-06-02T11:37:00Z">
        <w:r w:rsidR="00FB6CD3" w:rsidRPr="00FF26B8" w:rsidDel="009D39D9">
          <w:delText xml:space="preserve">ratios referred to in paragraph 9.6 are </w:delText>
        </w:r>
      </w:del>
      <w:ins w:id="177" w:author="Alwyn Fouchee" w:date="2023-06-02T11:37:00Z">
        <w:r w:rsidR="009D39D9">
          <w:t xml:space="preserve"> is </w:t>
        </w:r>
      </w:ins>
      <w:r w:rsidR="00FB6CD3" w:rsidRPr="00FF26B8">
        <w:t>less than 30%; or</w:t>
      </w:r>
      <w:r w:rsidR="00FB6CD3" w:rsidRPr="00FF26B8">
        <w:rPr>
          <w:rStyle w:val="FootnoteReference"/>
          <w:vertAlign w:val="baseline"/>
        </w:rPr>
        <w:footnoteReference w:customMarkFollows="1" w:id="6"/>
        <w:t> </w:t>
      </w:r>
    </w:p>
    <w:p w14:paraId="3BA70D4E" w14:textId="77777777" w:rsidR="00C51EA4" w:rsidRDefault="00C51EA4" w:rsidP="00FF26B8">
      <w:pPr>
        <w:pStyle w:val="i-000a"/>
        <w:rPr>
          <w:ins w:id="179" w:author="Alwyn Fouchee" w:date="2023-06-03T13:32:00Z"/>
        </w:rPr>
      </w:pPr>
      <w:r w:rsidRPr="00FF26B8">
        <w:tab/>
        <w:t>(</w:t>
      </w:r>
      <w:proofErr w:type="spellStart"/>
      <w:r w:rsidRPr="00FF26B8">
        <w:t>i</w:t>
      </w:r>
      <w:ins w:id="180" w:author="Alwyn Fouchee" w:date="2023-06-03T13:32:00Z">
        <w:r w:rsidR="005920B6">
          <w:t>b</w:t>
        </w:r>
      </w:ins>
      <w:proofErr w:type="spellEnd"/>
      <w:del w:id="181" w:author="Alwyn Fouchee" w:date="2023-06-03T13:32:00Z">
        <w:r w:rsidRPr="00FF26B8" w:rsidDel="005920B6">
          <w:delText>i</w:delText>
        </w:r>
      </w:del>
      <w:r w:rsidRPr="00FF26B8">
        <w:t>)</w:t>
      </w:r>
      <w:r w:rsidRPr="00FF26B8">
        <w:tab/>
      </w:r>
      <w:del w:id="182" w:author="Alwyn Fouchee" w:date="2023-06-02T11:54:00Z">
        <w:r w:rsidRPr="00FF26B8" w:rsidDel="00A37CEE">
          <w:delText>the issuer or its subsidiary concluding the transact</w:delText>
        </w:r>
      </w:del>
      <w:del w:id="183" w:author="Alwyn Fouchee" w:date="2023-06-02T11:55:00Z">
        <w:r w:rsidRPr="00FF26B8" w:rsidDel="00A37CEE">
          <w:delText>ion is</w:delText>
        </w:r>
      </w:del>
      <w:r w:rsidRPr="00FF26B8">
        <w:t xml:space="preserve"> a financial institution (as defined in the Financial </w:t>
      </w:r>
      <w:ins w:id="184" w:author="Alwyn Fouchee" w:date="2023-06-02T11:52:00Z">
        <w:r w:rsidR="00A37CEE">
          <w:t xml:space="preserve">Sector Regulation </w:t>
        </w:r>
      </w:ins>
      <w:del w:id="185" w:author="Alwyn Fouchee" w:date="2023-06-02T11:52:00Z">
        <w:r w:rsidRPr="00FF26B8" w:rsidDel="00A37CEE">
          <w:delText>Services Board</w:delText>
        </w:r>
      </w:del>
      <w:r w:rsidRPr="00FF26B8">
        <w:t xml:space="preserve"> Act, No. 9</w:t>
      </w:r>
      <w:del w:id="186" w:author="Alwyn Fouchee" w:date="2023-06-02T11:52:00Z">
        <w:r w:rsidRPr="00FF26B8" w:rsidDel="00A37CEE">
          <w:delText>7</w:delText>
        </w:r>
      </w:del>
      <w:r w:rsidRPr="00FF26B8">
        <w:t xml:space="preserve"> of </w:t>
      </w:r>
      <w:del w:id="187" w:author="Alwyn Fouchee" w:date="2023-06-02T11:52:00Z">
        <w:r w:rsidRPr="00FF26B8" w:rsidDel="00A37CEE">
          <w:delText>1990</w:delText>
        </w:r>
      </w:del>
      <w:ins w:id="188" w:author="Alwyn Fouchee" w:date="2023-06-02T11:52:00Z">
        <w:r w:rsidR="00A37CEE">
          <w:t>2017</w:t>
        </w:r>
      </w:ins>
      <w:r w:rsidRPr="00FF26B8">
        <w:t xml:space="preserve">) </w:t>
      </w:r>
      <w:ins w:id="189" w:author="Alwyn Fouchee" w:date="2023-06-02T11:57:00Z">
        <w:r w:rsidR="000C6A6C">
          <w:t>us</w:t>
        </w:r>
      </w:ins>
      <w:ins w:id="190" w:author="Alwyn Fouchee" w:date="2023-09-19T16:25:00Z">
        <w:r w:rsidR="00F54CFA">
          <w:t>es</w:t>
        </w:r>
      </w:ins>
      <w:del w:id="191" w:author="Alwyn Fouchee" w:date="2023-06-02T11:53:00Z">
        <w:r w:rsidRPr="00FF26B8" w:rsidDel="00A37CEE">
          <w:delText>dealing in</w:delText>
        </w:r>
      </w:del>
      <w:r w:rsidRPr="00FF26B8">
        <w:t xml:space="preserve"> funds (such as policyholders funds or trust property) which are not held primarily </w:t>
      </w:r>
      <w:r w:rsidRPr="00FF26B8">
        <w:lastRenderedPageBreak/>
        <w:t xml:space="preserve">for the benefit of its shareholders and the </w:t>
      </w:r>
      <w:ins w:id="192" w:author="Alwyn Fouchee" w:date="2023-06-02T11:53:00Z">
        <w:r w:rsidR="00A37CEE">
          <w:t>transaction</w:t>
        </w:r>
      </w:ins>
      <w:del w:id="193" w:author="Alwyn Fouchee" w:date="2023-06-02T11:53:00Z">
        <w:r w:rsidRPr="00FF26B8" w:rsidDel="00A37CEE">
          <w:delText>counter party to the transacti</w:delText>
        </w:r>
      </w:del>
      <w:del w:id="194" w:author="Alwyn Fouchee" w:date="2023-06-02T11:54:00Z">
        <w:r w:rsidRPr="00FF26B8" w:rsidDel="00A37CEE">
          <w:delText>on</w:delText>
        </w:r>
      </w:del>
      <w:r w:rsidRPr="00FF26B8">
        <w:t xml:space="preserve"> is not </w:t>
      </w:r>
      <w:ins w:id="195" w:author="Alwyn Fouchee" w:date="2023-06-02T11:54:00Z">
        <w:r w:rsidR="00A37CEE">
          <w:t xml:space="preserve">with </w:t>
        </w:r>
      </w:ins>
      <w:r w:rsidRPr="00FF26B8">
        <w:t>a r</w:t>
      </w:r>
      <w:r w:rsidRPr="00FF26B8">
        <w:t>e</w:t>
      </w:r>
      <w:r w:rsidRPr="00FF26B8">
        <w:t>lated party</w:t>
      </w:r>
      <w:del w:id="196" w:author="Alwyn Fouchee" w:date="2023-06-02T11:54:00Z">
        <w:r w:rsidRPr="00FF26B8" w:rsidDel="00A37CEE">
          <w:delText xml:space="preserve"> of the issuer</w:delText>
        </w:r>
      </w:del>
      <w:r w:rsidRPr="00FF26B8">
        <w:t>.</w:t>
      </w:r>
    </w:p>
    <w:p w14:paraId="12B64188" w14:textId="77777777" w:rsidR="00C51EA4" w:rsidRPr="00FF26B8" w:rsidRDefault="00C51EA4" w:rsidP="005920B6">
      <w:pPr>
        <w:pStyle w:val="a-000"/>
      </w:pPr>
      <w:r w:rsidRPr="00FF26B8">
        <w:tab/>
        <w:t>(</w:t>
      </w:r>
      <w:del w:id="197" w:author="Alwyn Fouchee" w:date="2023-06-08T15:37:00Z">
        <w:r w:rsidRPr="00FF26B8" w:rsidDel="008246BC">
          <w:delText>e</w:delText>
        </w:r>
      </w:del>
      <w:ins w:id="198" w:author="Alwyn Fouchee" w:date="2023-06-08T15:37:00Z">
        <w:r w:rsidR="008246BC">
          <w:t>d</w:t>
        </w:r>
      </w:ins>
      <w:r w:rsidRPr="00FF26B8">
        <w:t>)</w:t>
      </w:r>
      <w:r w:rsidRPr="00FF26B8">
        <w:tab/>
      </w:r>
      <w:ins w:id="199" w:author="Alwyn Fouchee" w:date="2023-06-08T15:40:00Z">
        <w:r w:rsidR="008246BC" w:rsidRPr="008246BC">
          <w:t>t</w:t>
        </w:r>
      </w:ins>
      <w:ins w:id="200" w:author="Alwyn Fouchee" w:date="2023-06-08T15:39:00Z">
        <w:r w:rsidR="008246BC" w:rsidRPr="008246BC">
          <w:t>he JSE must make a determination on OCB. In its assessment, the JSE will have regard to –</w:t>
        </w:r>
        <w:r w:rsidR="008246BC" w:rsidRPr="00FF26B8">
          <w:t xml:space="preserve"> </w:t>
        </w:r>
        <w:r w:rsidR="008246BC" w:rsidRPr="00FF26B8">
          <w:footnoteReference w:customMarkFollows="1" w:id="7"/>
          <w:t> </w:t>
        </w:r>
      </w:ins>
      <w:del w:id="202" w:author="Alwyn Fouchee" w:date="2023-06-08T15:39:00Z">
        <w:r w:rsidR="00FB6CD3" w:rsidRPr="00FF26B8" w:rsidDel="008246BC">
          <w:delText xml:space="preserve">subject to paragraph 10.8, the issuer must discuss the transaction with the JSE at an early stage in order for the JSE to determine whether it will classify such a transaction as being in the ordinary course of business. In assessing whether a transaction is in the ordinary course of business, the JSE will have regard to </w:delText>
        </w:r>
      </w:del>
      <w:r w:rsidR="00FB6CD3" w:rsidRPr="00FF26B8">
        <w:t xml:space="preserve">– </w:t>
      </w:r>
      <w:r w:rsidR="00FB6CD3" w:rsidRPr="00FF26B8">
        <w:footnoteReference w:customMarkFollows="1" w:id="8"/>
        <w:t> </w:t>
      </w:r>
    </w:p>
    <w:p w14:paraId="74FCA9DD" w14:textId="77777777" w:rsidR="00FB6CD3" w:rsidRPr="00FF26B8" w:rsidRDefault="00FB6CD3" w:rsidP="005920B6">
      <w:pPr>
        <w:pStyle w:val="a-000"/>
      </w:pPr>
      <w:r w:rsidRPr="00FF26B8">
        <w:tab/>
        <w:t>(i)</w:t>
      </w:r>
      <w:r w:rsidRPr="00FF26B8">
        <w:tab/>
        <w:t>the nature of business of the transacting parties;</w:t>
      </w:r>
    </w:p>
    <w:p w14:paraId="1C0D6A9D" w14:textId="77777777" w:rsidR="00FB6CD3" w:rsidRPr="00FF26B8" w:rsidRDefault="00FB6CD3" w:rsidP="005920B6">
      <w:pPr>
        <w:pStyle w:val="a-000"/>
      </w:pPr>
      <w:r w:rsidRPr="00FF26B8">
        <w:tab/>
        <w:t>(ii)</w:t>
      </w:r>
      <w:r w:rsidRPr="00FF26B8">
        <w:tab/>
        <w:t>the incidence of similar transactions</w:t>
      </w:r>
      <w:del w:id="203" w:author="Alwyn Fouchee" w:date="2023-06-09T09:04:00Z">
        <w:r w:rsidRPr="00FF26B8" w:rsidDel="00F91EB2">
          <w:delText xml:space="preserve"> which have been concluded</w:delText>
        </w:r>
      </w:del>
      <w:r w:rsidRPr="00FF26B8">
        <w:t>;</w:t>
      </w:r>
    </w:p>
    <w:p w14:paraId="49BFCF18" w14:textId="77777777" w:rsidR="00FB6CD3" w:rsidRPr="00FF26B8" w:rsidRDefault="00FB6CD3" w:rsidP="005920B6">
      <w:pPr>
        <w:pStyle w:val="a-000"/>
      </w:pPr>
      <w:r w:rsidRPr="00FF26B8">
        <w:tab/>
        <w:t>(iii)</w:t>
      </w:r>
      <w:r w:rsidRPr="00FF26B8">
        <w:tab/>
        <w:t>the size measured against similar transactions</w:t>
      </w:r>
      <w:del w:id="204" w:author="Alwyn Fouchee" w:date="2023-06-09T09:04:00Z">
        <w:r w:rsidRPr="00FF26B8" w:rsidDel="00F91EB2">
          <w:delText xml:space="preserve"> which have been concluded</w:delText>
        </w:r>
      </w:del>
      <w:r w:rsidRPr="00FF26B8">
        <w:t>;</w:t>
      </w:r>
    </w:p>
    <w:p w14:paraId="5E789F30" w14:textId="77777777" w:rsidR="00FB6CD3" w:rsidRPr="00FF26B8" w:rsidRDefault="00FB6CD3" w:rsidP="005920B6">
      <w:pPr>
        <w:pStyle w:val="a-000"/>
      </w:pPr>
      <w:r w:rsidRPr="00FF26B8">
        <w:tab/>
        <w:t>(iv)</w:t>
      </w:r>
      <w:r w:rsidRPr="00FF26B8">
        <w:tab/>
        <w:t>whether the transaction contributes to the issuer’s existing revenue stream, meaning income arising in the course of the issuer’s ordinary activities;</w:t>
      </w:r>
    </w:p>
    <w:p w14:paraId="547FDB9D" w14:textId="77777777" w:rsidR="00FB6CD3" w:rsidRPr="00FF26B8" w:rsidRDefault="00FB6CD3" w:rsidP="005920B6">
      <w:pPr>
        <w:pStyle w:val="a-000"/>
      </w:pPr>
      <w:r w:rsidRPr="00FF26B8">
        <w:tab/>
        <w:t>(v)</w:t>
      </w:r>
      <w:r w:rsidRPr="00FF26B8">
        <w:tab/>
        <w:t>whether the transaction contributes to costs that relate directly to the revenue contemplated in paragraph (iv) above; and</w:t>
      </w:r>
    </w:p>
    <w:p w14:paraId="4818F472" w14:textId="77777777" w:rsidR="0032706E" w:rsidRPr="000F4A87" w:rsidRDefault="00FB6CD3" w:rsidP="000F4A87">
      <w:pPr>
        <w:pStyle w:val="a-000"/>
      </w:pPr>
      <w:r w:rsidRPr="00FF26B8">
        <w:tab/>
        <w:t>(vi)</w:t>
      </w:r>
      <w:r w:rsidRPr="00FF26B8">
        <w:tab/>
        <w:t>whether the transaction constitutes ordinary course of business for both the issuer and the other transacting party</w:t>
      </w:r>
      <w:r w:rsidR="008246BC">
        <w:t>.</w:t>
      </w:r>
      <w:ins w:id="205" w:author="Alwyn Fouchee" w:date="2023-06-08T15:42:00Z">
        <w:r w:rsidR="00C25D63">
          <w:t xml:space="preserve"> </w:t>
        </w:r>
      </w:ins>
    </w:p>
    <w:p w14:paraId="00668E2A" w14:textId="77777777" w:rsidR="00FB6CD3" w:rsidRPr="00FD4055" w:rsidRDefault="00FB6CD3" w:rsidP="00FF26B8">
      <w:pPr>
        <w:pStyle w:val="a-000"/>
        <w:rPr>
          <w:b/>
          <w:bCs/>
        </w:rPr>
      </w:pPr>
      <w:r w:rsidRPr="00FF26B8">
        <w:tab/>
      </w:r>
      <w:del w:id="206" w:author="Alwyn Fouchee" w:date="2023-06-02T11:57:00Z">
        <w:r w:rsidRPr="00FF26B8" w:rsidDel="000C6A6C">
          <w:delText>(f)</w:delText>
        </w:r>
        <w:r w:rsidRPr="00FF26B8" w:rsidDel="000C6A6C">
          <w:tab/>
          <w:delText>a transaction must be referred to the JSE at an early stage if the transa</w:delText>
        </w:r>
        <w:r w:rsidRPr="00FF26B8" w:rsidDel="000C6A6C">
          <w:delText>c</w:delText>
        </w:r>
        <w:r w:rsidRPr="00FF26B8" w:rsidDel="000C6A6C">
          <w:delText>tion involves treasury shares</w:delText>
        </w:r>
      </w:del>
      <w:r w:rsidRPr="00FF26B8">
        <w:t>.</w:t>
      </w:r>
    </w:p>
    <w:p w14:paraId="79687F13" w14:textId="77777777" w:rsidR="00C51EA4" w:rsidRPr="00FF26B8" w:rsidDel="00862004" w:rsidRDefault="00C51EA4" w:rsidP="00FF26B8">
      <w:pPr>
        <w:pStyle w:val="000"/>
        <w:rPr>
          <w:del w:id="207" w:author="Alwyn Fouchee" w:date="2023-06-02T13:56:00Z"/>
        </w:rPr>
      </w:pPr>
      <w:del w:id="208" w:author="Alwyn Fouchee" w:date="2023-06-02T13:56:00Z">
        <w:r w:rsidRPr="00FF26B8" w:rsidDel="00862004">
          <w:delText>9.2</w:delText>
        </w:r>
        <w:r w:rsidRPr="00FF26B8" w:rsidDel="00862004">
          <w:tab/>
          <w:delText>An issuer that is in any doubt as to the application of the Listings R</w:delText>
        </w:r>
        <w:r w:rsidRPr="00FF26B8" w:rsidDel="00862004">
          <w:delText>e</w:delText>
        </w:r>
        <w:r w:rsidRPr="00FF26B8" w:rsidDel="00862004">
          <w:delText>quirements contained in this section must consult the JSE at an early stage in order to discuss the details of the transaction and, where nece</w:delText>
        </w:r>
        <w:r w:rsidRPr="00FF26B8" w:rsidDel="00862004">
          <w:delText>s</w:delText>
        </w:r>
        <w:r w:rsidRPr="00FF26B8" w:rsidDel="00862004">
          <w:delText>sary, to obtain a ruling from the JSE.</w:delText>
        </w:r>
      </w:del>
    </w:p>
    <w:p w14:paraId="38E00759" w14:textId="77777777" w:rsidR="00C51EA4" w:rsidRPr="00FF26B8" w:rsidRDefault="00C51EA4" w:rsidP="00FF26B8">
      <w:pPr>
        <w:pStyle w:val="head1"/>
        <w:outlineLvl w:val="0"/>
      </w:pPr>
      <w:r w:rsidRPr="00FF26B8">
        <w:t>Categorisation</w:t>
      </w:r>
    </w:p>
    <w:p w14:paraId="0586A48C" w14:textId="77777777" w:rsidR="00C51EA4" w:rsidRPr="00FD4055" w:rsidRDefault="00C51EA4" w:rsidP="00FF26B8">
      <w:pPr>
        <w:pStyle w:val="000"/>
        <w:rPr>
          <w:b/>
          <w:bCs/>
        </w:rPr>
      </w:pPr>
      <w:del w:id="209" w:author="Alwyn Fouchee" w:date="2023-06-02T14:39:00Z">
        <w:r w:rsidRPr="00FF26B8" w:rsidDel="00A16864">
          <w:delText>9.3</w:delText>
        </w:r>
        <w:r w:rsidRPr="00FF26B8" w:rsidDel="00A16864">
          <w:tab/>
          <w:delText>Any issuer considering a transaction must, at an early stage, consider the categorisation of the transaction.</w:delText>
        </w:r>
      </w:del>
      <w:ins w:id="210" w:author="Alwyn Fouchee" w:date="2023-06-02T14:40:00Z">
        <w:r w:rsidR="00A16864" w:rsidRPr="00A16864">
          <w:t xml:space="preserve"> </w:t>
        </w:r>
      </w:ins>
    </w:p>
    <w:p w14:paraId="19633FB7" w14:textId="77777777" w:rsidR="00C51EA4" w:rsidRPr="00FF26B8" w:rsidRDefault="00C51EA4" w:rsidP="00FF26B8">
      <w:pPr>
        <w:pStyle w:val="000"/>
      </w:pPr>
      <w:r w:rsidRPr="00FF26B8">
        <w:t>9.</w:t>
      </w:r>
      <w:ins w:id="211" w:author="Alwyn Fouchee" w:date="2023-06-03T13:58:00Z">
        <w:r w:rsidR="00B3474A">
          <w:t>2</w:t>
        </w:r>
      </w:ins>
      <w:del w:id="212" w:author="Alwyn Fouchee" w:date="2023-06-03T13:58:00Z">
        <w:r w:rsidRPr="00FF26B8" w:rsidDel="00B3474A">
          <w:delText>4</w:delText>
        </w:r>
      </w:del>
      <w:r w:rsidRPr="00FF26B8">
        <w:tab/>
        <w:t xml:space="preserve">A transaction is categorised by assessing its size relative to that of the issuer </w:t>
      </w:r>
      <w:del w:id="213" w:author="Alwyn Fouchee" w:date="2023-06-08T15:44:00Z">
        <w:r w:rsidRPr="00FF26B8" w:rsidDel="00C25D63">
          <w:delText>proposing to make it and the listed holding company of such i</w:delText>
        </w:r>
        <w:r w:rsidRPr="00FF26B8" w:rsidDel="00C25D63">
          <w:delText>s</w:delText>
        </w:r>
        <w:r w:rsidRPr="00FF26B8" w:rsidDel="00C25D63">
          <w:delText>suer, if applicable</w:delText>
        </w:r>
      </w:del>
      <w:r w:rsidRPr="00FF26B8">
        <w:t>.</w:t>
      </w:r>
    </w:p>
    <w:p w14:paraId="0F901372" w14:textId="77777777" w:rsidR="00C51EA4" w:rsidRPr="00FF26B8" w:rsidRDefault="00C51EA4" w:rsidP="00FF26B8">
      <w:pPr>
        <w:pStyle w:val="000"/>
      </w:pPr>
      <w:r w:rsidRPr="00FF26B8">
        <w:t>9.</w:t>
      </w:r>
      <w:ins w:id="214" w:author="Alwyn Fouchee" w:date="2023-06-03T13:58:00Z">
        <w:r w:rsidR="00B3474A">
          <w:t>3</w:t>
        </w:r>
      </w:ins>
      <w:del w:id="215" w:author="Alwyn Fouchee" w:date="2023-06-03T13:58:00Z">
        <w:r w:rsidRPr="00FF26B8" w:rsidDel="00B3474A">
          <w:delText>5</w:delText>
        </w:r>
      </w:del>
      <w:r w:rsidRPr="00FF26B8">
        <w:tab/>
        <w:t xml:space="preserve">The </w:t>
      </w:r>
      <w:ins w:id="216" w:author="Alwyn Fouchee" w:date="2023-06-02T14:42:00Z">
        <w:r w:rsidR="00A16864">
          <w:t>categorisation</w:t>
        </w:r>
      </w:ins>
      <w:del w:id="217" w:author="Alwyn Fouchee" w:date="2023-06-02T14:42:00Z">
        <w:r w:rsidRPr="00FF26B8" w:rsidDel="00A16864">
          <w:delText>comparison of size is made by the use of the</w:delText>
        </w:r>
      </w:del>
      <w:ins w:id="218" w:author="Alwyn Fouchee" w:date="2023-06-02T14:42:00Z">
        <w:r w:rsidR="00A16864">
          <w:t xml:space="preserve"> is expres</w:t>
        </w:r>
      </w:ins>
      <w:ins w:id="219" w:author="Alwyn Fouchee" w:date="2023-06-02T14:43:00Z">
        <w:r w:rsidR="00A16864">
          <w:t>sed as a</w:t>
        </w:r>
      </w:ins>
      <w:r w:rsidRPr="00FF26B8">
        <w:t xml:space="preserve"> percentage</w:t>
      </w:r>
      <w:del w:id="220" w:author="Alwyn Fouchee" w:date="2023-06-02T14:43:00Z">
        <w:r w:rsidRPr="00FF26B8" w:rsidDel="00A16864">
          <w:delText xml:space="preserve"> ratios set out in paragraph 9.6</w:delText>
        </w:r>
      </w:del>
      <w:r w:rsidRPr="00FF26B8">
        <w:t xml:space="preserve">. The </w:t>
      </w:r>
      <w:del w:id="221" w:author="Alwyn Fouchee" w:date="2023-06-02T14:43:00Z">
        <w:r w:rsidRPr="00FF26B8" w:rsidDel="00A16864">
          <w:delText xml:space="preserve">different </w:delText>
        </w:r>
      </w:del>
      <w:r w:rsidRPr="00FF26B8">
        <w:t>categories of transactions are:</w:t>
      </w:r>
    </w:p>
    <w:p w14:paraId="2546A63A" w14:textId="77777777" w:rsidR="00C51EA4" w:rsidRPr="00FF26B8" w:rsidRDefault="00C51EA4" w:rsidP="00FF26B8">
      <w:pPr>
        <w:pStyle w:val="a-000"/>
      </w:pPr>
      <w:r w:rsidRPr="00FF26B8">
        <w:tab/>
        <w:t>(a)</w:t>
      </w:r>
      <w:r w:rsidRPr="00FF26B8">
        <w:tab/>
        <w:t xml:space="preserve">Category 2 – </w:t>
      </w:r>
      <w:del w:id="222" w:author="Alwyn Fouchee" w:date="2023-06-02T14:43:00Z">
        <w:r w:rsidRPr="00FF26B8" w:rsidDel="00A16864">
          <w:delText xml:space="preserve">a transaction where any percentage ratio is </w:delText>
        </w:r>
      </w:del>
      <w:r w:rsidRPr="00FF26B8">
        <w:t xml:space="preserve">5% or more but </w:t>
      </w:r>
      <w:del w:id="223" w:author="Alwyn Fouchee" w:date="2023-06-02T14:43:00Z">
        <w:r w:rsidRPr="00FF26B8" w:rsidDel="00A16864">
          <w:delText xml:space="preserve">each is </w:delText>
        </w:r>
      </w:del>
      <w:r w:rsidRPr="00FF26B8">
        <w:t>less than 30%;</w:t>
      </w:r>
      <w:r w:rsidRPr="00FF26B8">
        <w:rPr>
          <w:rStyle w:val="FootnoteReference"/>
          <w:vertAlign w:val="baseline"/>
        </w:rPr>
        <w:footnoteReference w:customMarkFollows="1" w:id="9"/>
        <w:t> </w:t>
      </w:r>
      <w:ins w:id="225" w:author="Alwyn Fouchee" w:date="2023-06-02T14:50:00Z">
        <w:r w:rsidR="004E4207">
          <w:t>and</w:t>
        </w:r>
      </w:ins>
    </w:p>
    <w:p w14:paraId="2263C02F" w14:textId="77777777" w:rsidR="00C51EA4" w:rsidRPr="00FF26B8" w:rsidRDefault="00C51EA4" w:rsidP="00FF26B8">
      <w:pPr>
        <w:pStyle w:val="a-000"/>
      </w:pPr>
      <w:r w:rsidRPr="00FF26B8">
        <w:tab/>
        <w:t>(b)</w:t>
      </w:r>
      <w:r w:rsidRPr="00FF26B8">
        <w:tab/>
        <w:t xml:space="preserve">Category 1 – </w:t>
      </w:r>
      <w:del w:id="226" w:author="Alwyn Fouchee" w:date="2023-06-02T14:44:00Z">
        <w:r w:rsidRPr="00FF26B8" w:rsidDel="00A16864">
          <w:delText>a transaction where any percentag</w:delText>
        </w:r>
      </w:del>
      <w:del w:id="227" w:author="Alwyn Fouchee" w:date="2023-06-02T14:43:00Z">
        <w:r w:rsidRPr="00FF26B8" w:rsidDel="00A16864">
          <w:delText xml:space="preserve">e ratio is </w:delText>
        </w:r>
      </w:del>
      <w:r w:rsidRPr="00FF26B8">
        <w:t xml:space="preserve">30% or more or if the </w:t>
      </w:r>
      <w:del w:id="228" w:author="Alwyn Fouchee" w:date="2023-06-02T14:44:00Z">
        <w:r w:rsidRPr="00FF26B8" w:rsidDel="004E4207">
          <w:delText xml:space="preserve">total </w:delText>
        </w:r>
      </w:del>
      <w:r w:rsidRPr="00FF26B8">
        <w:t>consideration is not subject to any maximum</w:t>
      </w:r>
      <w:ins w:id="229" w:author="Alwyn Fouchee" w:date="2023-06-03T09:31:00Z">
        <w:r w:rsidR="008F0662">
          <w:t>.</w:t>
        </w:r>
      </w:ins>
      <w:del w:id="230" w:author="Alwyn Fouchee" w:date="2023-06-03T09:31:00Z">
        <w:r w:rsidRPr="00FF26B8" w:rsidDel="008F0662">
          <w:delText>; and</w:delText>
        </w:r>
        <w:r w:rsidRPr="00FF26B8" w:rsidDel="008F0662">
          <w:rPr>
            <w:rStyle w:val="FootnoteReference"/>
            <w:vertAlign w:val="baseline"/>
          </w:rPr>
          <w:footnoteReference w:customMarkFollows="1" w:id="10"/>
          <w:delText> </w:delText>
        </w:r>
      </w:del>
    </w:p>
    <w:p w14:paraId="67D09EFE" w14:textId="77777777" w:rsidR="00CB14C6" w:rsidRDefault="00C51EA4" w:rsidP="00FD4055">
      <w:pPr>
        <w:pStyle w:val="a-000"/>
        <w:rPr>
          <w:ins w:id="232" w:author="Alwyn Fouchee" w:date="2023-06-08T15:55:00Z"/>
          <w:b/>
          <w:bCs/>
        </w:rPr>
      </w:pPr>
      <w:r w:rsidRPr="00FF26B8">
        <w:tab/>
      </w:r>
      <w:del w:id="233" w:author="Alwyn Fouchee" w:date="2023-06-02T14:50:00Z">
        <w:r w:rsidRPr="00FF26B8" w:rsidDel="004E4207">
          <w:delText>(</w:delText>
        </w:r>
      </w:del>
      <w:del w:id="234" w:author="Alwyn Fouchee" w:date="2023-06-02T14:49:00Z">
        <w:r w:rsidRPr="00FF26B8" w:rsidDel="004E4207">
          <w:delText>c)</w:delText>
        </w:r>
        <w:r w:rsidRPr="00FF26B8" w:rsidDel="004E4207">
          <w:tab/>
        </w:r>
      </w:del>
      <w:del w:id="235" w:author="Alwyn Fouchee" w:date="2023-06-02T14:50:00Z">
        <w:r w:rsidR="00FB6CD3" w:rsidRPr="00FF26B8" w:rsidDel="004E4207">
          <w:delText>R</w:delText>
        </w:r>
      </w:del>
      <w:del w:id="236" w:author="Alwyn Fouchee" w:date="2023-06-08T15:54:00Z">
        <w:r w:rsidR="00FB6CD3" w:rsidRPr="00FF26B8" w:rsidDel="00FD4055">
          <w:delText xml:space="preserve">everse take-over – </w:delText>
        </w:r>
        <w:r w:rsidR="004E4207" w:rsidDel="00FD4055">
          <w:tab/>
        </w:r>
        <w:r w:rsidR="004E4207" w:rsidDel="00FD4055">
          <w:tab/>
        </w:r>
        <w:r w:rsidR="00FB6CD3" w:rsidRPr="00FD4055" w:rsidDel="00FD4055">
          <w:delText xml:space="preserve">an acquisition </w:delText>
        </w:r>
      </w:del>
      <w:del w:id="237" w:author="Alwyn Fouchee" w:date="2023-06-02T14:44:00Z">
        <w:r w:rsidR="00FB6CD3" w:rsidRPr="00FD4055" w:rsidDel="004E4207">
          <w:delText xml:space="preserve">by a listed company of a business, an unlisted company or assets </w:delText>
        </w:r>
      </w:del>
      <w:del w:id="238" w:author="Alwyn Fouchee" w:date="2023-06-08T15:54:00Z">
        <w:r w:rsidR="00FB6CD3" w:rsidRPr="00FD4055" w:rsidDel="00FD4055">
          <w:delText xml:space="preserve">where </w:delText>
        </w:r>
      </w:del>
      <w:del w:id="239" w:author="Alwyn Fouchee" w:date="2023-06-02T14:44:00Z">
        <w:r w:rsidR="00FB6CD3" w:rsidRPr="00FD4055" w:rsidDel="004E4207">
          <w:delText>any percentage ratio</w:delText>
        </w:r>
      </w:del>
      <w:del w:id="240" w:author="Alwyn Fouchee" w:date="2023-06-08T15:54:00Z">
        <w:r w:rsidR="00FB6CD3" w:rsidRPr="00FD4055" w:rsidDel="00FD4055">
          <w:delText xml:space="preserve"> is </w:delText>
        </w:r>
        <w:r w:rsidR="00FB6CD3" w:rsidRPr="00FD4055" w:rsidDel="00FD4055">
          <w:lastRenderedPageBreak/>
          <w:delText xml:space="preserve">100% or more and will result in a fundamental change in the business </w:delText>
        </w:r>
        <w:r w:rsidR="004E4207" w:rsidRPr="00FD4055" w:rsidDel="00FD4055">
          <w:tab/>
        </w:r>
        <w:r w:rsidR="00FB6CD3" w:rsidRPr="00FD4055" w:rsidDel="00FD4055">
          <w:delText>a change in board of directors (</w:delText>
        </w:r>
      </w:del>
      <w:del w:id="241" w:author="Alwyn Fouchee" w:date="2023-06-02T14:54:00Z">
        <w:r w:rsidR="00FB6CD3" w:rsidRPr="00FD4055" w:rsidDel="004D591F">
          <w:delText>being</w:delText>
        </w:r>
      </w:del>
      <w:del w:id="242" w:author="Alwyn Fouchee" w:date="2023-06-02T14:55:00Z">
        <w:r w:rsidR="00FB6CD3" w:rsidRPr="00FD4055" w:rsidDel="004D591F">
          <w:delText xml:space="preserve"> a</w:delText>
        </w:r>
      </w:del>
      <w:del w:id="243" w:author="Alwyn Fouchee" w:date="2023-06-08T15:54:00Z">
        <w:r w:rsidR="00FB6CD3" w:rsidRPr="00FD4055" w:rsidDel="00FD4055">
          <w:delText xml:space="preserve"> change of 35% or more </w:delText>
        </w:r>
      </w:del>
      <w:del w:id="244" w:author="Alwyn Fouchee" w:date="2023-06-02T14:55:00Z">
        <w:r w:rsidR="00FB6CD3" w:rsidRPr="00FD4055" w:rsidDel="004D591F">
          <w:delText xml:space="preserve">on </w:delText>
        </w:r>
      </w:del>
      <w:del w:id="245" w:author="Alwyn Fouchee" w:date="2023-06-02T14:54:00Z">
        <w:r w:rsidR="00FB6CD3" w:rsidRPr="00FD4055" w:rsidDel="004D591F">
          <w:delText>the</w:delText>
        </w:r>
      </w:del>
      <w:del w:id="246" w:author="Alwyn Fouchee" w:date="2023-06-02T14:55:00Z">
        <w:r w:rsidR="00FB6CD3" w:rsidRPr="00FD4055" w:rsidDel="004D591F">
          <w:delText xml:space="preserve"> composition</w:delText>
        </w:r>
      </w:del>
      <w:del w:id="247" w:author="Alwyn Fouchee" w:date="2023-06-02T14:54:00Z">
        <w:r w:rsidR="00FB6CD3" w:rsidRPr="00FD4055" w:rsidDel="004D591F">
          <w:delText xml:space="preserve"> of the board of directors</w:delText>
        </w:r>
      </w:del>
      <w:del w:id="248" w:author="Alwyn Fouchee" w:date="2023-06-08T15:54:00Z">
        <w:r w:rsidR="00FB6CD3" w:rsidRPr="00FD4055" w:rsidDel="00FD4055">
          <w:delText xml:space="preserve">) and/or </w:delText>
        </w:r>
        <w:r w:rsidR="004E4207" w:rsidRPr="00FD4055" w:rsidDel="00FD4055">
          <w:tab/>
        </w:r>
        <w:r w:rsidR="00FB6CD3" w:rsidRPr="00FD4055" w:rsidDel="00FD4055">
          <w:delText>voting control</w:delText>
        </w:r>
      </w:del>
      <w:del w:id="249" w:author="Alwyn Fouchee" w:date="2023-06-02T14:47:00Z">
        <w:r w:rsidR="00FB6CD3" w:rsidRPr="00FD4055" w:rsidDel="004E4207">
          <w:delText xml:space="preserve"> (refer to definitions of “control” and “controlling shareholder”)</w:delText>
        </w:r>
      </w:del>
      <w:del w:id="250" w:author="Alwyn Fouchee" w:date="2023-06-02T14:53:00Z">
        <w:r w:rsidR="00FB6CD3" w:rsidRPr="00FD4055" w:rsidDel="004E4207">
          <w:delText xml:space="preserve"> of the </w:delText>
        </w:r>
      </w:del>
      <w:del w:id="251" w:author="Alwyn Fouchee" w:date="2023-06-02T14:47:00Z">
        <w:r w:rsidR="00FB6CD3" w:rsidRPr="00FD4055" w:rsidDel="004E4207">
          <w:delText>listed company</w:delText>
        </w:r>
      </w:del>
      <w:del w:id="252" w:author="Alwyn Fouchee" w:date="2023-06-02T14:49:00Z">
        <w:r w:rsidR="00FB6CD3" w:rsidRPr="00FD4055" w:rsidDel="004E4207">
          <w:delText>, in which case this will be considered a new listing.</w:delText>
        </w:r>
        <w:r w:rsidR="00C81F8F" w:rsidRPr="00FD4055" w:rsidDel="004E4207">
          <w:delText xml:space="preserve"> </w:delText>
        </w:r>
      </w:del>
    </w:p>
    <w:p w14:paraId="497060E5" w14:textId="77777777" w:rsidR="00DA7E71" w:rsidRPr="00A96AC1" w:rsidRDefault="00CB14C6" w:rsidP="00A96AC1">
      <w:pPr>
        <w:pStyle w:val="000"/>
        <w:ind w:left="1304"/>
        <w:rPr>
          <w:b/>
          <w:bCs/>
        </w:rPr>
      </w:pPr>
      <w:ins w:id="253" w:author="Alwyn Fouchee" w:date="2023-06-08T15:55:00Z">
        <w:r>
          <w:tab/>
        </w:r>
        <w:r>
          <w:tab/>
        </w:r>
      </w:ins>
      <w:del w:id="254" w:author="Alwyn Fouchee" w:date="2023-06-02T14:48:00Z">
        <w:r w:rsidR="00FB6CD3" w:rsidRPr="00FD4055" w:rsidDel="004E4207">
          <w:delText>The JSE must be consulted at an early stage in order to discuss the details of the acquisition transaction and, where necessary, obtain a ruling from the JSE.</w:delText>
        </w:r>
        <w:r w:rsidR="00FB6CD3" w:rsidRPr="00FD4055" w:rsidDel="004E4207">
          <w:rPr>
            <w:rStyle w:val="FootnoteReference"/>
            <w:vertAlign w:val="baseline"/>
          </w:rPr>
          <w:footnoteReference w:customMarkFollows="1" w:id="11"/>
          <w:delText> </w:delText>
        </w:r>
      </w:del>
    </w:p>
    <w:p w14:paraId="77421D3C" w14:textId="77777777" w:rsidR="00C51EA4" w:rsidRPr="00FF26B8" w:rsidRDefault="004E4207" w:rsidP="00FF26B8">
      <w:pPr>
        <w:pStyle w:val="head2"/>
        <w:outlineLvl w:val="0"/>
      </w:pPr>
      <w:ins w:id="255" w:author="Alwyn Fouchee" w:date="2023-06-02T14:52:00Z">
        <w:r>
          <w:t>Categorisation Calculation</w:t>
        </w:r>
      </w:ins>
      <w:del w:id="256" w:author="Alwyn Fouchee" w:date="2023-06-02T14:52:00Z">
        <w:r w:rsidR="00C51EA4" w:rsidRPr="00FF26B8" w:rsidDel="004E4207">
          <w:delText>Percentage ratios</w:delText>
        </w:r>
      </w:del>
    </w:p>
    <w:p w14:paraId="3E688427" w14:textId="77777777" w:rsidR="00C51EA4" w:rsidRPr="008C71D5" w:rsidRDefault="00C51EA4" w:rsidP="00FF26B8">
      <w:pPr>
        <w:pStyle w:val="000"/>
      </w:pPr>
      <w:r w:rsidRPr="00FF26B8">
        <w:t>9.</w:t>
      </w:r>
      <w:ins w:id="257" w:author="Alwyn Fouchee" w:date="2023-06-09T10:28:00Z">
        <w:r w:rsidR="00F46E78">
          <w:t>4</w:t>
        </w:r>
      </w:ins>
      <w:del w:id="258" w:author="Alwyn Fouchee" w:date="2023-06-09T10:28:00Z">
        <w:r w:rsidRPr="00FF26B8" w:rsidDel="00F46E78">
          <w:delText>6</w:delText>
        </w:r>
      </w:del>
      <w:r w:rsidRPr="00FF26B8">
        <w:tab/>
        <w:t xml:space="preserve">The </w:t>
      </w:r>
      <w:ins w:id="259" w:author="Alwyn Fouchee" w:date="2023-06-02T15:13:00Z">
        <w:r w:rsidR="006259ED">
          <w:t xml:space="preserve">categorisation </w:t>
        </w:r>
      </w:ins>
      <w:r w:rsidRPr="00FF26B8">
        <w:t>percentage</w:t>
      </w:r>
      <w:ins w:id="260" w:author="Alwyn Fouchee" w:date="2023-06-03T09:39:00Z">
        <w:r w:rsidR="00F11D91">
          <w:t xml:space="preserve"> must </w:t>
        </w:r>
      </w:ins>
      <w:ins w:id="261" w:author="Alwyn Fouchee" w:date="2023-06-08T15:57:00Z">
        <w:r w:rsidR="008C71D5">
          <w:t xml:space="preserve">be </w:t>
        </w:r>
      </w:ins>
      <w:ins w:id="262" w:author="Alwyn Fouchee" w:date="2023-06-08T15:59:00Z">
        <w:r w:rsidR="008C71D5">
          <w:t>calculated</w:t>
        </w:r>
      </w:ins>
      <w:ins w:id="263" w:author="Alwyn Fouchee" w:date="2023-06-08T15:57:00Z">
        <w:r w:rsidR="008C71D5">
          <w:t xml:space="preserve"> before the announcement of terms</w:t>
        </w:r>
      </w:ins>
      <w:ins w:id="264" w:author="Alwyn Fouchee" w:date="2023-09-19T16:21:00Z">
        <w:r w:rsidR="00F54CFA">
          <w:t xml:space="preserve">, </w:t>
        </w:r>
      </w:ins>
      <w:ins w:id="265" w:author="Alwyn Fouchee" w:date="2023-06-03T09:39:00Z">
        <w:r w:rsidR="00F11D91">
          <w:t>exclud</w:t>
        </w:r>
      </w:ins>
      <w:ins w:id="266" w:author="Alwyn Fouchee" w:date="2023-09-19T16:21:00Z">
        <w:r w:rsidR="00F54CFA">
          <w:t>ing</w:t>
        </w:r>
      </w:ins>
      <w:ins w:id="267" w:author="Alwyn Fouchee" w:date="2023-06-03T09:39:00Z">
        <w:r w:rsidR="00F11D91">
          <w:t xml:space="preserve"> treasury shares</w:t>
        </w:r>
      </w:ins>
      <w:ins w:id="268" w:author="Alwyn Fouchee" w:date="2023-06-09T09:06:00Z">
        <w:r w:rsidR="00F91EB2">
          <w:t>, and is calculated as follows</w:t>
        </w:r>
      </w:ins>
      <w:ins w:id="269" w:author="Alwyn Fouchee" w:date="2023-06-02T15:13:00Z">
        <w:r w:rsidR="006259ED">
          <w:t>:</w:t>
        </w:r>
      </w:ins>
      <w:del w:id="270" w:author="Alwyn Fouchee" w:date="2023-06-02T15:13:00Z">
        <w:r w:rsidRPr="00FF26B8" w:rsidDel="006259ED">
          <w:delText xml:space="preserve"> ratios are the figures, </w:delText>
        </w:r>
        <w:r w:rsidRPr="008C71D5" w:rsidDel="006259ED">
          <w:delText>expressed as a percentage, r</w:delText>
        </w:r>
        <w:r w:rsidRPr="008C71D5" w:rsidDel="006259ED">
          <w:delText>e</w:delText>
        </w:r>
        <w:r w:rsidRPr="008C71D5" w:rsidDel="006259ED">
          <w:delText>sulting from each</w:delText>
        </w:r>
      </w:del>
      <w:del w:id="271" w:author="Alwyn Fouchee" w:date="2023-06-02T15:14:00Z">
        <w:r w:rsidRPr="008C71D5" w:rsidDel="006259ED">
          <w:delText xml:space="preserve"> of the following calculations</w:delText>
        </w:r>
      </w:del>
      <w:r w:rsidRPr="008C71D5">
        <w:t>:</w:t>
      </w:r>
    </w:p>
    <w:p w14:paraId="4AA2A1A9" w14:textId="77777777" w:rsidR="00C51EA4" w:rsidRPr="008C71D5" w:rsidRDefault="00C51EA4" w:rsidP="00FF26B8">
      <w:pPr>
        <w:pStyle w:val="a-000"/>
      </w:pPr>
      <w:r w:rsidRPr="008C71D5">
        <w:tab/>
        <w:t>(a)</w:t>
      </w:r>
      <w:r w:rsidRPr="008C71D5">
        <w:tab/>
        <w:t>consideration</w:t>
      </w:r>
      <w:del w:id="272" w:author="Alwyn Fouchee" w:date="2023-06-02T15:14:00Z">
        <w:r w:rsidRPr="008C71D5" w:rsidDel="006259ED">
          <w:delText xml:space="preserve"> to market capitalisation, being</w:delText>
        </w:r>
      </w:del>
      <w:r w:rsidRPr="008C71D5">
        <w:t>:</w:t>
      </w:r>
      <w:r w:rsidRPr="008C71D5">
        <w:rPr>
          <w:rStyle w:val="FootnoteReference"/>
          <w:vertAlign w:val="baseline"/>
        </w:rPr>
        <w:footnoteReference w:customMarkFollows="1" w:id="12"/>
        <w:t> </w:t>
      </w:r>
    </w:p>
    <w:p w14:paraId="5C20B3E6" w14:textId="77777777" w:rsidR="00C51EA4" w:rsidRPr="008C71D5" w:rsidRDefault="00C51EA4" w:rsidP="00FF26B8">
      <w:pPr>
        <w:pStyle w:val="a-000"/>
      </w:pPr>
      <w:r w:rsidRPr="008C71D5">
        <w:tab/>
      </w:r>
      <w:r w:rsidRPr="008C71D5">
        <w:tab/>
        <w:t xml:space="preserve">the consideration </w:t>
      </w:r>
      <w:ins w:id="273" w:author="Alwyn Fouchee" w:date="2023-06-02T15:14:00Z">
        <w:r w:rsidR="006259ED" w:rsidRPr="008C71D5">
          <w:t>measured against the market capitalisation of the issuer</w:t>
        </w:r>
      </w:ins>
      <w:del w:id="274" w:author="Alwyn Fouchee" w:date="2023-06-02T15:14:00Z">
        <w:r w:rsidRPr="008C71D5" w:rsidDel="006259ED">
          <w:delText>divided by the aggregate market value of all the listed equity securities</w:delText>
        </w:r>
      </w:del>
      <w:del w:id="275" w:author="Alwyn Fouchee" w:date="2023-06-03T09:39:00Z">
        <w:r w:rsidRPr="008C71D5" w:rsidDel="00F11D91">
          <w:delText>, excluding treasury shares</w:delText>
        </w:r>
      </w:del>
      <w:del w:id="276" w:author="Alwyn Fouchee" w:date="2023-06-03T09:36:00Z">
        <w:r w:rsidRPr="008C71D5" w:rsidDel="000A15C9">
          <w:delText>*</w:delText>
        </w:r>
      </w:del>
      <w:del w:id="277" w:author="Alwyn Fouchee" w:date="2023-06-03T09:39:00Z">
        <w:r w:rsidRPr="008C71D5" w:rsidDel="00F11D91">
          <w:delText xml:space="preserve"> of the listed company</w:delText>
        </w:r>
      </w:del>
      <w:r w:rsidRPr="008C71D5">
        <w:t>; or</w:t>
      </w:r>
    </w:p>
    <w:p w14:paraId="6DA260C9" w14:textId="77777777" w:rsidR="00C51EA4" w:rsidRPr="008C71D5" w:rsidRDefault="00C51EA4" w:rsidP="00FF26B8">
      <w:pPr>
        <w:pStyle w:val="a-000"/>
      </w:pPr>
      <w:r w:rsidRPr="008C71D5">
        <w:tab/>
        <w:t>(b)</w:t>
      </w:r>
      <w:r w:rsidRPr="008C71D5">
        <w:tab/>
        <w:t>dilution</w:t>
      </w:r>
      <w:del w:id="278" w:author="Alwyn Fouchee" w:date="2023-06-02T15:14:00Z">
        <w:r w:rsidRPr="008C71D5" w:rsidDel="006259ED">
          <w:delText>, being</w:delText>
        </w:r>
      </w:del>
      <w:r w:rsidRPr="008C71D5">
        <w:t>:</w:t>
      </w:r>
      <w:r w:rsidRPr="008C71D5">
        <w:rPr>
          <w:rStyle w:val="FootnoteReference"/>
          <w:vertAlign w:val="baseline"/>
        </w:rPr>
        <w:footnoteReference w:customMarkFollows="1" w:id="13"/>
        <w:t> </w:t>
      </w:r>
    </w:p>
    <w:p w14:paraId="0967DDE2" w14:textId="77777777" w:rsidR="00C51EA4" w:rsidRPr="008C71D5" w:rsidRDefault="00C51EA4" w:rsidP="00FF26B8">
      <w:pPr>
        <w:pStyle w:val="a-000"/>
      </w:pPr>
      <w:r w:rsidRPr="008C71D5">
        <w:tab/>
      </w:r>
      <w:r w:rsidRPr="008C71D5">
        <w:tab/>
        <w:t>the number of listed equity securities</w:t>
      </w:r>
      <w:ins w:id="279" w:author="Alwyn Fouchee" w:date="2023-06-09T09:07:00Z">
        <w:r w:rsidR="00F91EB2">
          <w:t xml:space="preserve"> </w:t>
        </w:r>
      </w:ins>
      <w:del w:id="280" w:author="Alwyn Fouchee" w:date="2023-06-02T15:16:00Z">
        <w:r w:rsidRPr="008C71D5" w:rsidDel="006259ED">
          <w:delText xml:space="preserve"> issued </w:delText>
        </w:r>
      </w:del>
      <w:del w:id="281" w:author="Alwyn Fouchee" w:date="2023-06-02T15:15:00Z">
        <w:r w:rsidRPr="008C71D5" w:rsidDel="006259ED">
          <w:delText xml:space="preserve">by a listed company </w:delText>
        </w:r>
      </w:del>
      <w:ins w:id="282" w:author="Alwyn Fouchee" w:date="2023-06-02T15:17:00Z">
        <w:r w:rsidR="006259ED" w:rsidRPr="008C71D5">
          <w:t xml:space="preserve">issued </w:t>
        </w:r>
      </w:ins>
      <w:r w:rsidRPr="008C71D5">
        <w:t>as consideration</w:t>
      </w:r>
      <w:del w:id="283" w:author="Alwyn Fouchee" w:date="2023-06-02T15:17:00Z">
        <w:r w:rsidRPr="008C71D5" w:rsidDel="006259ED">
          <w:delText xml:space="preserve"> for an acquisition compared</w:delText>
        </w:r>
      </w:del>
      <w:ins w:id="284" w:author="Alwyn Fouchee" w:date="2023-06-02T15:17:00Z">
        <w:r w:rsidR="006259ED" w:rsidRPr="008C71D5">
          <w:t xml:space="preserve"> measured</w:t>
        </w:r>
      </w:ins>
      <w:r w:rsidRPr="008C71D5">
        <w:t xml:space="preserve"> </w:t>
      </w:r>
      <w:ins w:id="285" w:author="Alwyn Fouchee" w:date="2023-09-19T16:28:00Z">
        <w:r w:rsidR="00F54CFA">
          <w:t>against</w:t>
        </w:r>
      </w:ins>
      <w:del w:id="286" w:author="Alwyn Fouchee" w:date="2023-09-19T16:28:00Z">
        <w:r w:rsidRPr="008C71D5" w:rsidDel="00F54CFA">
          <w:delText>to</w:delText>
        </w:r>
      </w:del>
      <w:r w:rsidRPr="008C71D5">
        <w:t xml:space="preserve"> those in issue</w:t>
      </w:r>
      <w:del w:id="287" w:author="Alwyn Fouchee" w:date="2023-06-03T09:39:00Z">
        <w:r w:rsidRPr="008C71D5" w:rsidDel="00F11D91">
          <w:delText>, excluding treasury shares</w:delText>
        </w:r>
      </w:del>
      <w:del w:id="288" w:author="Alwyn Fouchee" w:date="2023-06-03T09:38:00Z">
        <w:r w:rsidRPr="008C71D5" w:rsidDel="007E6413">
          <w:rPr>
            <w:rStyle w:val="FootnoteReference"/>
            <w:vertAlign w:val="baseline"/>
          </w:rPr>
          <w:footnoteReference w:customMarkFollows="1" w:id="14"/>
          <w:sym w:font="Symbol" w:char="F02A"/>
        </w:r>
      </w:del>
      <w:del w:id="298" w:author="Alwyn Fouchee" w:date="2023-06-08T15:58:00Z">
        <w:r w:rsidRPr="008C71D5" w:rsidDel="008C71D5">
          <w:delText xml:space="preserve"> prior to the transaction</w:delText>
        </w:r>
      </w:del>
      <w:r w:rsidRPr="008C71D5">
        <w:t>; or</w:t>
      </w:r>
    </w:p>
    <w:p w14:paraId="70B7D913" w14:textId="77777777" w:rsidR="00C51EA4" w:rsidRPr="008C71D5" w:rsidRDefault="00C51EA4" w:rsidP="00FF26B8">
      <w:pPr>
        <w:pStyle w:val="a-000"/>
      </w:pPr>
      <w:r w:rsidRPr="008C71D5">
        <w:tab/>
        <w:t>(c)</w:t>
      </w:r>
      <w:r w:rsidRPr="008C71D5">
        <w:tab/>
      </w:r>
      <w:del w:id="299" w:author="Alwyn Fouchee" w:date="2023-06-02T15:18:00Z">
        <w:r w:rsidRPr="008C71D5" w:rsidDel="006259ED">
          <w:delText xml:space="preserve">transactions to be </w:delText>
        </w:r>
      </w:del>
      <w:r w:rsidRPr="008C71D5">
        <w:t>settled partly in cash and partly in shares:</w:t>
      </w:r>
      <w:r w:rsidRPr="008C71D5">
        <w:rPr>
          <w:rStyle w:val="FootnoteReference"/>
          <w:vertAlign w:val="baseline"/>
        </w:rPr>
        <w:t xml:space="preserve"> </w:t>
      </w:r>
      <w:r w:rsidRPr="008C71D5">
        <w:rPr>
          <w:rStyle w:val="FootnoteReference"/>
          <w:vertAlign w:val="baseline"/>
        </w:rPr>
        <w:footnoteReference w:customMarkFollows="1" w:id="15"/>
        <w:t> </w:t>
      </w:r>
    </w:p>
    <w:p w14:paraId="580FB406" w14:textId="77777777" w:rsidR="008C71D5" w:rsidRPr="008C71D5" w:rsidRDefault="00C51EA4" w:rsidP="00FF26B8">
      <w:pPr>
        <w:pStyle w:val="a-000"/>
        <w:rPr>
          <w:ins w:id="300" w:author="Alwyn Fouchee" w:date="2023-06-08T15:59:00Z"/>
        </w:rPr>
      </w:pPr>
      <w:r w:rsidRPr="008C71D5">
        <w:tab/>
      </w:r>
      <w:r w:rsidRPr="008C71D5">
        <w:tab/>
        <w:t xml:space="preserve">the </w:t>
      </w:r>
      <w:ins w:id="301" w:author="Alwyn Fouchee" w:date="2023-06-02T15:18:00Z">
        <w:r w:rsidR="006259ED" w:rsidRPr="008C71D5">
          <w:t>categorisations</w:t>
        </w:r>
      </w:ins>
      <w:ins w:id="302" w:author="Alwyn Fouchee" w:date="2023-06-03T14:04:00Z">
        <w:r w:rsidR="00B3474A" w:rsidRPr="008C71D5">
          <w:t xml:space="preserve"> percentages</w:t>
        </w:r>
      </w:ins>
      <w:ins w:id="303" w:author="Alwyn Fouchee" w:date="2023-06-02T15:18:00Z">
        <w:r w:rsidR="006259ED" w:rsidRPr="008C71D5">
          <w:t xml:space="preserve"> in (a) and (b) must be added together</w:t>
        </w:r>
      </w:ins>
      <w:ins w:id="304" w:author="Alwyn Fouchee" w:date="2023-06-08T15:59:00Z">
        <w:r w:rsidR="008C71D5" w:rsidRPr="008C71D5">
          <w:t>.</w:t>
        </w:r>
      </w:ins>
    </w:p>
    <w:p w14:paraId="6D7A2969" w14:textId="77777777" w:rsidR="00C51EA4" w:rsidRPr="00FF26B8" w:rsidRDefault="008C71D5" w:rsidP="00FF26B8">
      <w:pPr>
        <w:pStyle w:val="a-000"/>
      </w:pPr>
      <w:ins w:id="305" w:author="Alwyn Fouchee" w:date="2023-06-08T15:59:00Z">
        <w:r w:rsidRPr="008C71D5">
          <w:tab/>
        </w:r>
        <w:r w:rsidRPr="008C71D5">
          <w:tab/>
        </w:r>
      </w:ins>
      <w:del w:id="306" w:author="Alwyn Fouchee" w:date="2023-06-02T15:18:00Z">
        <w:r w:rsidR="00C51EA4" w:rsidRPr="008C71D5" w:rsidDel="006259ED">
          <w:delText>category size for such transaction is to be calculated by first assessing the cash to market capitalisation percentage and then adding this pe</w:delText>
        </w:r>
        <w:r w:rsidR="00C51EA4" w:rsidRPr="008C71D5" w:rsidDel="006259ED">
          <w:delText>r</w:delText>
        </w:r>
        <w:r w:rsidR="00C51EA4" w:rsidRPr="008C71D5" w:rsidDel="006259ED">
          <w:delText>centage to the dilution percentage</w:delText>
        </w:r>
      </w:del>
      <w:r w:rsidR="00C51EA4" w:rsidRPr="008C71D5">
        <w:t>.</w:t>
      </w:r>
    </w:p>
    <w:p w14:paraId="02939C2E" w14:textId="77777777" w:rsidR="00C51EA4" w:rsidRPr="00FF26B8" w:rsidRDefault="00C51EA4" w:rsidP="00FF26B8">
      <w:pPr>
        <w:pStyle w:val="000"/>
      </w:pPr>
      <w:r w:rsidRPr="00FF26B8">
        <w:t>9.</w:t>
      </w:r>
      <w:ins w:id="307" w:author="Alwyn Fouchee" w:date="2023-06-09T10:29:00Z">
        <w:r w:rsidR="00F46E78">
          <w:t>5</w:t>
        </w:r>
      </w:ins>
      <w:del w:id="308" w:author="Alwyn Fouchee" w:date="2023-06-09T10:29:00Z">
        <w:r w:rsidRPr="00FF26B8" w:rsidDel="00F46E78">
          <w:delText>7</w:delText>
        </w:r>
      </w:del>
      <w:r w:rsidRPr="00FF26B8">
        <w:tab/>
        <w:t>In circumstances where:</w:t>
      </w:r>
      <w:r w:rsidR="00470911" w:rsidRPr="00FF26B8">
        <w:rPr>
          <w:rStyle w:val="FootnoteReference"/>
          <w:vertAlign w:val="baseline"/>
        </w:rPr>
        <w:footnoteReference w:customMarkFollows="1" w:id="16"/>
        <w:t> </w:t>
      </w:r>
    </w:p>
    <w:p w14:paraId="73DB4E13" w14:textId="77777777" w:rsidR="00C51EA4" w:rsidRPr="00FF26B8" w:rsidRDefault="00C51EA4" w:rsidP="00FF26B8">
      <w:pPr>
        <w:pStyle w:val="a-000"/>
      </w:pPr>
      <w:r w:rsidRPr="00FF26B8">
        <w:tab/>
        <w:t>(a)</w:t>
      </w:r>
      <w:r w:rsidRPr="00FF26B8">
        <w:tab/>
      </w:r>
      <w:ins w:id="309" w:author="Alwyn Fouchee" w:date="2023-06-02T15:19:00Z">
        <w:r w:rsidR="003F5FB5">
          <w:t xml:space="preserve">the </w:t>
        </w:r>
      </w:ins>
      <w:ins w:id="310" w:author="Alwyn Fouchee" w:date="2023-06-02T15:20:00Z">
        <w:r w:rsidR="003F5FB5">
          <w:t>categorisation percentage</w:t>
        </w:r>
      </w:ins>
      <w:del w:id="311" w:author="Alwyn Fouchee" w:date="2023-06-02T15:20:00Z">
        <w:r w:rsidRPr="00FF26B8" w:rsidDel="003F5FB5">
          <w:delText>either of the above calculations</w:delText>
        </w:r>
      </w:del>
      <w:r w:rsidRPr="00FF26B8">
        <w:t xml:space="preserve"> produces an anomalous result; and/or </w:t>
      </w:r>
    </w:p>
    <w:p w14:paraId="3F4F260B" w14:textId="77777777" w:rsidR="00C51EA4" w:rsidRPr="00FF26B8" w:rsidRDefault="00C51EA4" w:rsidP="00FF26B8">
      <w:pPr>
        <w:pStyle w:val="a-000"/>
      </w:pPr>
      <w:r w:rsidRPr="00FF26B8">
        <w:tab/>
        <w:t>(b)</w:t>
      </w:r>
      <w:r w:rsidRPr="00FF26B8">
        <w:tab/>
        <w:t>the JSE believes that any of the transaction components are not included at fair value</w:t>
      </w:r>
      <w:del w:id="312" w:author="Alwyn Fouchee" w:date="2023-06-02T15:20:00Z">
        <w:r w:rsidRPr="00FF26B8" w:rsidDel="003F5FB5">
          <w:delText xml:space="preserve"> (taking account of th</w:delText>
        </w:r>
      </w:del>
      <w:del w:id="313" w:author="Alwyn Fouchee" w:date="2023-06-02T15:21:00Z">
        <w:r w:rsidRPr="00FF26B8" w:rsidDel="003F5FB5">
          <w:delText>e particular circumstances of the transaction)</w:delText>
        </w:r>
      </w:del>
      <w:r w:rsidRPr="00FF26B8">
        <w:t xml:space="preserve">; </w:t>
      </w:r>
      <w:del w:id="314" w:author="Alwyn Fouchee" w:date="2023-06-08T16:13:00Z">
        <w:r w:rsidRPr="00FF26B8" w:rsidDel="00093C9B">
          <w:delText xml:space="preserve">and/or </w:delText>
        </w:r>
      </w:del>
    </w:p>
    <w:p w14:paraId="5A733735" w14:textId="77777777" w:rsidR="00C51EA4" w:rsidRPr="00093C9B" w:rsidDel="00093C9B" w:rsidRDefault="00C51EA4" w:rsidP="00093C9B">
      <w:pPr>
        <w:pStyle w:val="000"/>
        <w:ind w:left="1304"/>
        <w:rPr>
          <w:del w:id="315" w:author="Alwyn Fouchee" w:date="2023-06-08T16:14:00Z"/>
          <w:b/>
          <w:bCs/>
        </w:rPr>
      </w:pPr>
      <w:del w:id="316" w:author="Alwyn Fouchee" w:date="2023-06-08T16:13:00Z">
        <w:r w:rsidRPr="00FF26B8" w:rsidDel="00093C9B">
          <w:tab/>
          <w:delText>(c)</w:delText>
        </w:r>
        <w:r w:rsidRPr="00FF26B8" w:rsidDel="00093C9B">
          <w:tab/>
        </w:r>
      </w:del>
      <w:del w:id="317" w:author="Alwyn Fouchee" w:date="2023-06-08T16:01:00Z">
        <w:r w:rsidRPr="00FF26B8" w:rsidDel="008C71D5">
          <w:delText>the categorisation calculations are inappropriate to the sphere of activity of the issuer</w:delText>
        </w:r>
      </w:del>
      <w:del w:id="318" w:author="Alwyn Fouchee" w:date="2023-06-08T16:13:00Z">
        <w:r w:rsidRPr="00FF26B8" w:rsidDel="00093C9B">
          <w:delText>;</w:delText>
        </w:r>
      </w:del>
      <w:ins w:id="319" w:author="Alwyn Fouchee" w:date="2023-06-08T16:14:00Z">
        <w:r w:rsidR="00093C9B" w:rsidRPr="00093C9B">
          <w:rPr>
            <w:b/>
            <w:bCs/>
          </w:rPr>
          <w:t xml:space="preserve"> </w:t>
        </w:r>
      </w:ins>
    </w:p>
    <w:p w14:paraId="1119C379" w14:textId="77777777" w:rsidR="00C51EA4" w:rsidRPr="00FF26B8" w:rsidRDefault="00C51EA4" w:rsidP="00FF26B8">
      <w:pPr>
        <w:pStyle w:val="000"/>
      </w:pPr>
      <w:r w:rsidRPr="00FF26B8">
        <w:tab/>
        <w:t xml:space="preserve">the JSE </w:t>
      </w:r>
      <w:ins w:id="320" w:author="Alwyn Fouchee" w:date="2023-06-02T15:21:00Z">
        <w:r w:rsidR="003F5FB5">
          <w:t>may</w:t>
        </w:r>
      </w:ins>
      <w:del w:id="321" w:author="Alwyn Fouchee" w:date="2023-06-02T15:21:00Z">
        <w:r w:rsidRPr="00FF26B8" w:rsidDel="003F5FB5">
          <w:delText>reserves the right to</w:delText>
        </w:r>
      </w:del>
      <w:del w:id="322" w:author="Alwyn Fouchee" w:date="2023-06-02T15:22:00Z">
        <w:r w:rsidRPr="00FF26B8" w:rsidDel="003F5FB5">
          <w:delText xml:space="preserve"> request</w:delText>
        </w:r>
      </w:del>
      <w:ins w:id="323" w:author="Alwyn Fouchee" w:date="2023-06-02T15:22:00Z">
        <w:r w:rsidR="003F5FB5">
          <w:t xml:space="preserve"> require</w:t>
        </w:r>
      </w:ins>
      <w:r w:rsidRPr="00FF26B8">
        <w:t xml:space="preserve"> a fairness opinion on </w:t>
      </w:r>
      <w:r w:rsidRPr="00FF26B8">
        <w:lastRenderedPageBreak/>
        <w:t>transaction values</w:t>
      </w:r>
      <w:del w:id="324" w:author="Alwyn Fouchee" w:date="2023-06-02T15:22:00Z">
        <w:r w:rsidRPr="00FF26B8" w:rsidDel="003F5FB5">
          <w:delText>,</w:delText>
        </w:r>
      </w:del>
      <w:ins w:id="325" w:author="Alwyn Fouchee" w:date="2023-06-02T15:22:00Z">
        <w:r w:rsidR="003F5FB5">
          <w:t xml:space="preserve"> or</w:t>
        </w:r>
      </w:ins>
      <w:del w:id="326" w:author="Alwyn Fouchee" w:date="2023-06-02T15:23:00Z">
        <w:r w:rsidRPr="00FF26B8" w:rsidDel="003F5FB5">
          <w:delText xml:space="preserve"> take into account</w:delText>
        </w:r>
      </w:del>
      <w:del w:id="327" w:author="Alwyn Fouchee" w:date="2023-06-02T15:22:00Z">
        <w:r w:rsidRPr="00FF26B8" w:rsidDel="003F5FB5">
          <w:delText xml:space="preserve"> other ratios or</w:delText>
        </w:r>
      </w:del>
      <w:r w:rsidRPr="00FF26B8">
        <w:t xml:space="preserve"> use </w:t>
      </w:r>
      <w:del w:id="328" w:author="Alwyn Fouchee" w:date="2023-06-08T16:03:00Z">
        <w:r w:rsidRPr="00FF26B8" w:rsidDel="008C71D5">
          <w:delText xml:space="preserve">any </w:delText>
        </w:r>
      </w:del>
      <w:r w:rsidRPr="00FF26B8">
        <w:t>other relevant indicators of size to determine the categorisation.</w:t>
      </w:r>
    </w:p>
    <w:p w14:paraId="246CBCEB" w14:textId="77777777" w:rsidR="00C51EA4" w:rsidRPr="00FF26B8" w:rsidRDefault="00C51EA4" w:rsidP="00FF26B8">
      <w:pPr>
        <w:pStyle w:val="head2"/>
        <w:outlineLvl w:val="0"/>
      </w:pPr>
      <w:r w:rsidRPr="00FF26B8">
        <w:t>Consideration</w:t>
      </w:r>
    </w:p>
    <w:p w14:paraId="7A98538B" w14:textId="77777777" w:rsidR="00C51EA4" w:rsidRPr="00FF26B8" w:rsidRDefault="00C51EA4" w:rsidP="00FF26B8">
      <w:pPr>
        <w:pStyle w:val="000"/>
      </w:pPr>
      <w:r w:rsidRPr="00FF26B8">
        <w:t>9.</w:t>
      </w:r>
      <w:ins w:id="329" w:author="Alwyn Fouchee" w:date="2023-06-09T10:29:00Z">
        <w:r w:rsidR="00F46E78">
          <w:t>6</w:t>
        </w:r>
      </w:ins>
      <w:del w:id="330" w:author="Alwyn Fouchee" w:date="2023-06-09T10:29:00Z">
        <w:r w:rsidRPr="00FF26B8" w:rsidDel="00F46E78">
          <w:delText>8</w:delText>
        </w:r>
      </w:del>
      <w:r w:rsidRPr="00FF26B8">
        <w:tab/>
        <w:t>When calculating the consideration:</w:t>
      </w:r>
    </w:p>
    <w:p w14:paraId="40C9E2F9" w14:textId="77777777" w:rsidR="00C51EA4" w:rsidRPr="00FF26B8" w:rsidRDefault="00C51EA4" w:rsidP="00FF26B8">
      <w:pPr>
        <w:pStyle w:val="a-000"/>
      </w:pPr>
      <w:r w:rsidRPr="00FF26B8">
        <w:tab/>
        <w:t>(a)</w:t>
      </w:r>
      <w:r w:rsidRPr="00FF26B8">
        <w:tab/>
        <w:t xml:space="preserve">where </w:t>
      </w:r>
      <w:del w:id="331" w:author="Alwyn Fouchee" w:date="2023-06-04T10:24:00Z">
        <w:r w:rsidRPr="00FF26B8" w:rsidDel="00462245">
          <w:delText xml:space="preserve">all or part of the </w:delText>
        </w:r>
      </w:del>
      <w:ins w:id="332" w:author="Alwyn Fouchee" w:date="2023-06-04T10:24:00Z">
        <w:r w:rsidR="00462245">
          <w:t xml:space="preserve">any </w:t>
        </w:r>
      </w:ins>
      <w:r w:rsidRPr="00FF26B8">
        <w:t xml:space="preserve">consideration is </w:t>
      </w:r>
      <w:del w:id="333" w:author="Alwyn Fouchee" w:date="2023-06-02T15:24:00Z">
        <w:r w:rsidRPr="00FF26B8" w:rsidDel="00B100B8">
          <w:delText xml:space="preserve">in the form of </w:delText>
        </w:r>
      </w:del>
      <w:r w:rsidRPr="00FF26B8">
        <w:t xml:space="preserve">securities to be listed, the consideration </w:t>
      </w:r>
      <w:del w:id="334" w:author="Alwyn Fouchee" w:date="2023-06-02T15:24:00Z">
        <w:r w:rsidRPr="00FF26B8" w:rsidDel="00B100B8">
          <w:delText>attributable to those securities means the</w:delText>
        </w:r>
      </w:del>
      <w:ins w:id="335" w:author="Alwyn Fouchee" w:date="2023-06-02T15:24:00Z">
        <w:r w:rsidR="00B100B8">
          <w:t xml:space="preserve"> </w:t>
        </w:r>
      </w:ins>
      <w:ins w:id="336" w:author="Alwyn Fouchee" w:date="2023-06-02T15:44:00Z">
        <w:r w:rsidR="009968C2">
          <w:t>will be</w:t>
        </w:r>
      </w:ins>
      <w:ins w:id="337" w:author="Alwyn Fouchee" w:date="2023-06-02T15:24:00Z">
        <w:r w:rsidR="00B100B8">
          <w:t xml:space="preserve"> the</w:t>
        </w:r>
      </w:ins>
      <w:r w:rsidRPr="00FF26B8">
        <w:t xml:space="preserve"> aggregate market value of those securities</w:t>
      </w:r>
      <w:ins w:id="338" w:author="Alwyn Fouchee" w:date="2023-06-08T16:18:00Z">
        <w:r w:rsidR="00DC1C58">
          <w:t xml:space="preserve"> before the announcement of terms</w:t>
        </w:r>
      </w:ins>
      <w:del w:id="339" w:author="Andre Visser" w:date="2023-06-06T10:44:00Z">
        <w:r w:rsidRPr="00FF26B8" w:rsidDel="00C82AA0">
          <w:delText xml:space="preserve"> </w:delText>
        </w:r>
        <w:r w:rsidRPr="00DC1C58" w:rsidDel="00C82AA0">
          <w:delText>at the time the terms of the transaction are announced</w:delText>
        </w:r>
      </w:del>
      <w:r w:rsidRPr="00FF26B8">
        <w:t>;</w:t>
      </w:r>
    </w:p>
    <w:p w14:paraId="1C153E74" w14:textId="77777777" w:rsidR="00C51EA4" w:rsidRPr="00FF26B8" w:rsidRDefault="00C51EA4" w:rsidP="00FF26B8">
      <w:pPr>
        <w:pStyle w:val="a-000"/>
      </w:pPr>
      <w:r w:rsidRPr="00FF26B8">
        <w:tab/>
        <w:t>(b)</w:t>
      </w:r>
      <w:r w:rsidRPr="00FF26B8">
        <w:tab/>
      </w:r>
      <w:ins w:id="340" w:author="Alwyn Fouchee" w:date="2023-09-19T16:44:00Z">
        <w:r w:rsidR="00DF2353">
          <w:t>where</w:t>
        </w:r>
      </w:ins>
      <w:del w:id="341" w:author="Alwyn Fouchee" w:date="2023-09-19T16:44:00Z">
        <w:r w:rsidRPr="00FF26B8" w:rsidDel="00DF2353">
          <w:delText>the</w:delText>
        </w:r>
      </w:del>
      <w:r w:rsidRPr="00FF26B8">
        <w:t xml:space="preserve"> consideration</w:t>
      </w:r>
      <w:ins w:id="342" w:author="Alwyn Fouchee" w:date="2023-09-19T16:44:00Z">
        <w:r w:rsidR="00DF2353">
          <w:t xml:space="preserve"> is cash, the consideration</w:t>
        </w:r>
      </w:ins>
      <w:r w:rsidRPr="00FF26B8">
        <w:t xml:space="preserve"> is the amount paid to the vendor</w:t>
      </w:r>
      <w:ins w:id="343" w:author="Alwyn Fouchee" w:date="2023-06-08T16:20:00Z">
        <w:r w:rsidR="00DC1C58">
          <w:t>/</w:t>
        </w:r>
      </w:ins>
      <w:r w:rsidRPr="00FF26B8">
        <w:t>s</w:t>
      </w:r>
      <w:ins w:id="344" w:author="Alwyn Fouchee" w:date="2023-06-08T16:18:00Z">
        <w:r w:rsidR="00DC1C58">
          <w:t>.</w:t>
        </w:r>
      </w:ins>
      <w:del w:id="345" w:author="Alwyn Fouchee" w:date="2023-06-08T16:18:00Z">
        <w:r w:rsidRPr="00FF26B8" w:rsidDel="00DC1C58">
          <w:delText>, but t</w:delText>
        </w:r>
      </w:del>
      <w:ins w:id="346" w:author="Alwyn Fouchee" w:date="2023-06-08T16:19:00Z">
        <w:r w:rsidR="00DC1C58">
          <w:t xml:space="preserve"> </w:t>
        </w:r>
      </w:ins>
      <w:ins w:id="347" w:author="Alwyn Fouchee" w:date="2023-06-08T16:18:00Z">
        <w:r w:rsidR="00DC1C58">
          <w:t>T</w:t>
        </w:r>
      </w:ins>
      <w:r w:rsidRPr="00FF26B8">
        <w:t xml:space="preserve">he JSE may </w:t>
      </w:r>
      <w:ins w:id="348" w:author="Alwyn Fouchee" w:date="2023-06-08T16:19:00Z">
        <w:r w:rsidR="00DC1C58">
          <w:t xml:space="preserve">include further amounts </w:t>
        </w:r>
      </w:ins>
      <w:del w:id="349" w:author="Alwyn Fouchee" w:date="2023-06-08T16:19:00Z">
        <w:r w:rsidRPr="00FF26B8" w:rsidDel="00DC1C58">
          <w:delText>require the inclusion of further amounts (</w:delText>
        </w:r>
      </w:del>
      <w:del w:id="350" w:author="Alwyn Fouchee" w:date="2023-06-02T15:45:00Z">
        <w:r w:rsidRPr="00FF26B8" w:rsidDel="009968C2">
          <w:delText>for instance where the pu</w:delText>
        </w:r>
        <w:r w:rsidRPr="00FF26B8" w:rsidDel="009968C2">
          <w:delText>r</w:delText>
        </w:r>
        <w:r w:rsidRPr="00FF26B8" w:rsidDel="009968C2">
          <w:delText>chaser agrees to</w:delText>
        </w:r>
      </w:del>
      <w:ins w:id="351" w:author="Alwyn Fouchee" w:date="2023-06-02T15:45:00Z">
        <w:r w:rsidR="009968C2">
          <w:t>such as the</w:t>
        </w:r>
      </w:ins>
      <w:r w:rsidRPr="00FF26B8">
        <w:t xml:space="preserve"> discharge </w:t>
      </w:r>
      <w:ins w:id="352" w:author="Alwyn Fouchee" w:date="2023-06-02T15:45:00Z">
        <w:r w:rsidR="009968C2">
          <w:t xml:space="preserve">of </w:t>
        </w:r>
      </w:ins>
      <w:r w:rsidRPr="00FF26B8">
        <w:t>any liabilities, whether actual or contingent, of the vendor</w:t>
      </w:r>
      <w:ins w:id="353" w:author="Alwyn Fouchee" w:date="2023-06-02T15:45:00Z">
        <w:r w:rsidR="009968C2">
          <w:t>/</w:t>
        </w:r>
      </w:ins>
      <w:r w:rsidRPr="00FF26B8">
        <w:t xml:space="preserve">s as part of </w:t>
      </w:r>
      <w:del w:id="354" w:author="Alwyn Fouchee" w:date="2023-06-02T15:46:00Z">
        <w:r w:rsidRPr="00FF26B8" w:rsidDel="009968C2">
          <w:delText xml:space="preserve">the terms of </w:delText>
        </w:r>
      </w:del>
      <w:r w:rsidRPr="00FF26B8">
        <w:t>the transa</w:t>
      </w:r>
      <w:r w:rsidRPr="00FF26B8">
        <w:t>c</w:t>
      </w:r>
      <w:r w:rsidRPr="00FF26B8">
        <w:t>tion</w:t>
      </w:r>
      <w:del w:id="355" w:author="Alwyn Fouchee" w:date="2023-06-08T16:21:00Z">
        <w:r w:rsidRPr="00FF26B8" w:rsidDel="00DC1C58">
          <w:delText>)</w:delText>
        </w:r>
      </w:del>
      <w:r w:rsidRPr="00FF26B8">
        <w:t>;</w:t>
      </w:r>
    </w:p>
    <w:p w14:paraId="7609B35E" w14:textId="77777777" w:rsidR="00C51EA4" w:rsidRPr="00FF26B8" w:rsidRDefault="00C51EA4" w:rsidP="00FF26B8">
      <w:pPr>
        <w:pStyle w:val="a-000"/>
      </w:pPr>
      <w:r w:rsidRPr="00FF26B8">
        <w:tab/>
        <w:t>(c)</w:t>
      </w:r>
      <w:r w:rsidRPr="00FF26B8">
        <w:tab/>
        <w:t>if deferred consideration is</w:t>
      </w:r>
      <w:ins w:id="356" w:author="Alwyn Fouchee" w:date="2023-06-08T16:25:00Z">
        <w:r w:rsidR="00650F50">
          <w:t xml:space="preserve"> applicable</w:t>
        </w:r>
      </w:ins>
      <w:del w:id="357" w:author="Alwyn Fouchee" w:date="2023-06-08T16:25:00Z">
        <w:r w:rsidRPr="00FF26B8" w:rsidDel="00650F50">
          <w:delText xml:space="preserve"> or may be payable</w:delText>
        </w:r>
      </w:del>
      <w:del w:id="358" w:author="Alwyn Fouchee" w:date="2023-06-02T15:46:00Z">
        <w:r w:rsidRPr="00FF26B8" w:rsidDel="009968C2">
          <w:delText xml:space="preserve"> in the future</w:delText>
        </w:r>
      </w:del>
      <w:r w:rsidRPr="00FF26B8">
        <w:t>, the consideration is the maximum possible total consideration.</w:t>
      </w:r>
      <w:del w:id="359" w:author="Alwyn Fouchee" w:date="2023-06-02T15:46:00Z">
        <w:r w:rsidRPr="00FF26B8" w:rsidDel="009968C2">
          <w:delText xml:space="preserve"> If the total consideration is not subject to any maximum the transaction will be treated as a Category 1</w:delText>
        </w:r>
      </w:del>
      <w:r w:rsidRPr="00FF26B8">
        <w:t>; and</w:t>
      </w:r>
      <w:r w:rsidRPr="00FF26B8">
        <w:rPr>
          <w:rStyle w:val="FootnoteReference"/>
          <w:vertAlign w:val="baseline"/>
        </w:rPr>
        <w:footnoteReference w:customMarkFollows="1" w:id="17"/>
        <w:t> </w:t>
      </w:r>
    </w:p>
    <w:p w14:paraId="6D330512" w14:textId="77777777" w:rsidR="00C51EA4" w:rsidRDefault="00C51EA4" w:rsidP="00FF26B8">
      <w:pPr>
        <w:pStyle w:val="a-000"/>
        <w:rPr>
          <w:ins w:id="360" w:author="Alwyn Fouchee" w:date="2023-06-04T10:25:00Z"/>
        </w:rPr>
      </w:pPr>
      <w:r w:rsidRPr="00FF26B8">
        <w:tab/>
        <w:t>(d)</w:t>
      </w:r>
      <w:r w:rsidRPr="00FF26B8">
        <w:tab/>
      </w:r>
      <w:ins w:id="361" w:author="Alwyn Fouchee" w:date="2023-06-08T16:40:00Z">
        <w:r w:rsidR="002F27B4">
          <w:t>the consideration</w:t>
        </w:r>
      </w:ins>
      <w:del w:id="362" w:author="Alwyn Fouchee" w:date="2023-06-08T16:40:00Z">
        <w:r w:rsidRPr="00FF26B8" w:rsidDel="002F27B4">
          <w:delText>in respect of a</w:delText>
        </w:r>
      </w:del>
      <w:ins w:id="363" w:author="Alwyn Fouchee" w:date="2023-06-08T16:40:00Z">
        <w:r w:rsidR="002F27B4">
          <w:t xml:space="preserve"> for</w:t>
        </w:r>
      </w:ins>
      <w:r w:rsidRPr="00FF26B8">
        <w:t xml:space="preserve"> </w:t>
      </w:r>
      <w:ins w:id="364" w:author="Alwyn Fouchee" w:date="2023-09-19T16:29:00Z">
        <w:r w:rsidR="00F54CFA">
          <w:t xml:space="preserve">a </w:t>
        </w:r>
      </w:ins>
      <w:r w:rsidRPr="00FF26B8">
        <w:t xml:space="preserve">new </w:t>
      </w:r>
      <w:ins w:id="365" w:author="Alwyn Fouchee" w:date="2023-06-08T16:33:00Z">
        <w:r w:rsidR="00650F50">
          <w:t xml:space="preserve">listed </w:t>
        </w:r>
      </w:ins>
      <w:r w:rsidRPr="00FF26B8">
        <w:t xml:space="preserve">class of </w:t>
      </w:r>
      <w:ins w:id="366" w:author="Alwyn Fouchee" w:date="2023-09-19T16:30:00Z">
        <w:r w:rsidR="00F54CFA">
          <w:t xml:space="preserve">equity </w:t>
        </w:r>
      </w:ins>
      <w:r w:rsidRPr="00FF26B8">
        <w:t>securities</w:t>
      </w:r>
      <w:del w:id="367" w:author="Alwyn Fouchee" w:date="2023-06-08T16:34:00Z">
        <w:r w:rsidRPr="00FF26B8" w:rsidDel="00650F50">
          <w:delText xml:space="preserve"> for which an application for listing will be made</w:delText>
        </w:r>
      </w:del>
      <w:del w:id="368" w:author="Alwyn Fouchee" w:date="2023-06-08T16:41:00Z">
        <w:r w:rsidRPr="00FF26B8" w:rsidDel="002F27B4">
          <w:delText>, the consideration</w:delText>
        </w:r>
      </w:del>
      <w:r w:rsidRPr="00FF26B8">
        <w:t xml:space="preserve"> will be the issue price of such securities or, if no price is attributable thereto, the expected aggr</w:t>
      </w:r>
      <w:r w:rsidRPr="00FF26B8">
        <w:t>e</w:t>
      </w:r>
      <w:r w:rsidRPr="00FF26B8">
        <w:t>gate market value</w:t>
      </w:r>
      <w:del w:id="369" w:author="Alwyn Fouchee" w:date="2023-06-08T16:42:00Z">
        <w:r w:rsidRPr="00FF26B8" w:rsidDel="002F27B4">
          <w:delText xml:space="preserve"> of all those securities,</w:delText>
        </w:r>
      </w:del>
      <w:del w:id="370" w:author="Alwyn Fouchee" w:date="2023-06-08T16:34:00Z">
        <w:r w:rsidRPr="00FF26B8" w:rsidDel="00650F50">
          <w:delText xml:space="preserve"> determined by the JSE in the absence of ev</w:delText>
        </w:r>
      </w:del>
      <w:del w:id="371" w:author="Andre Visser" w:date="2023-06-06T10:48:00Z">
        <w:r w:rsidRPr="00FF26B8" w:rsidDel="009A557A">
          <w:delText>idence of same provided by the</w:delText>
        </w:r>
      </w:del>
      <w:ins w:id="372" w:author="Alwyn Fouchee" w:date="2023-06-02T15:47:00Z">
        <w:del w:id="373" w:author="Andre Visser" w:date="2023-06-06T10:48:00Z">
          <w:r w:rsidR="009968C2" w:rsidDel="009A557A">
            <w:delText xml:space="preserve"> issuer</w:delText>
          </w:r>
        </w:del>
      </w:ins>
      <w:del w:id="374" w:author="Andre Visser" w:date="2023-06-06T10:48:00Z">
        <w:r w:rsidRPr="00FF26B8" w:rsidDel="009A557A">
          <w:delText xml:space="preserve"> listed company.</w:delText>
        </w:r>
      </w:del>
    </w:p>
    <w:p w14:paraId="59568158" w14:textId="77777777" w:rsidR="00462245" w:rsidRPr="00FF26B8" w:rsidRDefault="00462245" w:rsidP="00FF26B8">
      <w:pPr>
        <w:pStyle w:val="a-000"/>
      </w:pPr>
    </w:p>
    <w:p w14:paraId="66ACE5E8" w14:textId="77777777" w:rsidR="00C51EA4" w:rsidRPr="00FF26B8" w:rsidDel="004E387E" w:rsidRDefault="00C51EA4" w:rsidP="00FF26B8">
      <w:pPr>
        <w:pStyle w:val="head2"/>
        <w:outlineLvl w:val="0"/>
        <w:rPr>
          <w:del w:id="375" w:author="Alwyn Fouchee" w:date="2023-06-08T16:45:00Z"/>
        </w:rPr>
      </w:pPr>
      <w:del w:id="376" w:author="Alwyn Fouchee" w:date="2023-06-02T15:56:00Z">
        <w:r w:rsidRPr="00FF26B8" w:rsidDel="00706F12">
          <w:delText>Figures used for</w:delText>
        </w:r>
      </w:del>
      <w:del w:id="377" w:author="Alwyn Fouchee" w:date="2023-06-08T16:45:00Z">
        <w:r w:rsidRPr="00FF26B8" w:rsidDel="004E387E">
          <w:delText xml:space="preserve"> </w:delText>
        </w:r>
      </w:del>
      <w:del w:id="378" w:author="Alwyn Fouchee" w:date="2023-06-03T09:47:00Z">
        <w:r w:rsidRPr="00FF26B8" w:rsidDel="00570C71">
          <w:delText>c</w:delText>
        </w:r>
      </w:del>
      <w:del w:id="379" w:author="Alwyn Fouchee" w:date="2023-06-08T16:45:00Z">
        <w:r w:rsidRPr="00FF26B8" w:rsidDel="004E387E">
          <w:delText>ategorisation</w:delText>
        </w:r>
      </w:del>
    </w:p>
    <w:p w14:paraId="11FCE66D" w14:textId="77777777" w:rsidR="00C51EA4" w:rsidRPr="004E387E" w:rsidDel="004E387E" w:rsidRDefault="00C51EA4" w:rsidP="00FF26B8">
      <w:pPr>
        <w:pStyle w:val="000"/>
        <w:rPr>
          <w:del w:id="380" w:author="Alwyn Fouchee" w:date="2023-06-08T16:45:00Z"/>
          <w:b/>
          <w:bCs/>
          <w:rPrChange w:id="381" w:author="Alwyn Fouchee" w:date="2023-06-08T16:46:00Z">
            <w:rPr>
              <w:del w:id="382" w:author="Alwyn Fouchee" w:date="2023-06-08T16:45:00Z"/>
            </w:rPr>
          </w:rPrChange>
        </w:rPr>
      </w:pPr>
      <w:del w:id="383" w:author="Alwyn Fouchee" w:date="2023-06-08T16:45:00Z">
        <w:r w:rsidRPr="00FF26B8" w:rsidDel="004E387E">
          <w:delText>9.9</w:delText>
        </w:r>
        <w:r w:rsidRPr="00FF26B8" w:rsidDel="004E387E">
          <w:tab/>
        </w:r>
      </w:del>
      <w:del w:id="384" w:author="Alwyn Fouchee" w:date="2023-06-03T09:47:00Z">
        <w:r w:rsidRPr="003207A2" w:rsidDel="00570C71">
          <w:delText>Figures used for categorisation purposes must be</w:delText>
        </w:r>
      </w:del>
      <w:del w:id="385" w:author="Alwyn Fouchee" w:date="2023-06-08T16:45:00Z">
        <w:r w:rsidRPr="003207A2" w:rsidDel="004E387E">
          <w:delText xml:space="preserve"> the aggregate market value of all those listed equity securities </w:delText>
        </w:r>
        <w:r w:rsidRPr="003207A2" w:rsidDel="004E387E">
          <w:rPr>
            <w:rPrChange w:id="386" w:author="Alwyn Fouchee" w:date="2023-06-09T09:18:00Z">
              <w:rPr>
                <w:highlight w:val="yellow"/>
              </w:rPr>
            </w:rPrChange>
          </w:rPr>
          <w:delText>before the announcement of the terms, or such announcement determined by the JSE to contain sufficient information to be used for the purposes of categorisation</w:delText>
        </w:r>
        <w:r w:rsidRPr="003207A2" w:rsidDel="004E387E">
          <w:delText xml:space="preserve">. </w:delText>
        </w:r>
      </w:del>
    </w:p>
    <w:p w14:paraId="2E20A1B7" w14:textId="77777777" w:rsidR="00C51EA4" w:rsidRPr="00FF26B8" w:rsidRDefault="00C51EA4" w:rsidP="00FF26B8">
      <w:pPr>
        <w:pStyle w:val="head2"/>
        <w:outlineLvl w:val="0"/>
      </w:pPr>
      <w:r w:rsidRPr="00FF26B8">
        <w:t>Indemnities and similar arrangements</w:t>
      </w:r>
    </w:p>
    <w:p w14:paraId="34E8B336" w14:textId="77777777" w:rsidR="00C51EA4" w:rsidRPr="00FF26B8" w:rsidRDefault="00C51EA4" w:rsidP="00FF26B8">
      <w:pPr>
        <w:pStyle w:val="000"/>
      </w:pPr>
      <w:r w:rsidRPr="00FF26B8">
        <w:t>9.</w:t>
      </w:r>
      <w:ins w:id="387" w:author="Alwyn Fouchee" w:date="2023-06-09T10:29:00Z">
        <w:r w:rsidR="00F46E78">
          <w:t>7</w:t>
        </w:r>
      </w:ins>
      <w:del w:id="388" w:author="Alwyn Fouchee" w:date="2023-06-09T10:29:00Z">
        <w:r w:rsidRPr="00FF26B8" w:rsidDel="00F46E78">
          <w:delText>10</w:delText>
        </w:r>
      </w:del>
      <w:r w:rsidRPr="00FF26B8">
        <w:tab/>
        <w:t xml:space="preserve">Any agreement </w:t>
      </w:r>
      <w:del w:id="389" w:author="Alwyn Fouchee" w:date="2023-06-08T16:47:00Z">
        <w:r w:rsidRPr="00FF26B8" w:rsidDel="004E387E">
          <w:delText xml:space="preserve">or arrangement </w:delText>
        </w:r>
      </w:del>
      <w:r w:rsidRPr="00FF26B8">
        <w:t xml:space="preserve">with a party, </w:t>
      </w:r>
      <w:ins w:id="390" w:author="Alwyn Fouchee" w:date="2023-06-08T16:54:00Z">
        <w:r w:rsidR="00001D30">
          <w:t>outside</w:t>
        </w:r>
      </w:ins>
      <w:del w:id="391" w:author="Alwyn Fouchee" w:date="2023-06-08T16:54:00Z">
        <w:r w:rsidRPr="00FF26B8" w:rsidDel="00001D30">
          <w:delText>not being a member of</w:delText>
        </w:r>
      </w:del>
      <w:r w:rsidRPr="00FF26B8">
        <w:t xml:space="preserve"> the </w:t>
      </w:r>
      <w:ins w:id="392" w:author="Alwyn Fouchee" w:date="2023-06-04T09:53:00Z">
        <w:r w:rsidR="009E1CBF">
          <w:t>issuer’s</w:t>
        </w:r>
      </w:ins>
      <w:del w:id="393" w:author="Alwyn Fouchee" w:date="2023-06-04T09:53:00Z">
        <w:r w:rsidRPr="00FF26B8" w:rsidDel="009E1CBF">
          <w:delText>listed company’s</w:delText>
        </w:r>
      </w:del>
      <w:r w:rsidRPr="00FF26B8">
        <w:t xml:space="preserve"> group</w:t>
      </w:r>
      <w:ins w:id="394" w:author="Alwyn Fouchee" w:date="2023-06-08T16:49:00Z">
        <w:r w:rsidR="004E387E">
          <w:t>, which</w:t>
        </w:r>
      </w:ins>
      <w:r w:rsidRPr="00FF26B8">
        <w:t>:</w:t>
      </w:r>
    </w:p>
    <w:p w14:paraId="5E2FEE44" w14:textId="77777777" w:rsidR="00C51EA4" w:rsidRPr="00FF26B8" w:rsidRDefault="00C51EA4" w:rsidP="00FF26B8">
      <w:pPr>
        <w:pStyle w:val="a-000"/>
      </w:pPr>
      <w:r w:rsidRPr="00FF26B8">
        <w:tab/>
        <w:t>(a)</w:t>
      </w:r>
      <w:r w:rsidRPr="00FF26B8">
        <w:tab/>
      </w:r>
      <w:del w:id="395" w:author="Alwyn Fouchee" w:date="2023-06-08T16:49:00Z">
        <w:r w:rsidRPr="00FF26B8" w:rsidDel="004E387E">
          <w:delText xml:space="preserve">under which </w:delText>
        </w:r>
      </w:del>
      <w:del w:id="396" w:author="Alwyn Fouchee" w:date="2023-06-08T16:54:00Z">
        <w:r w:rsidRPr="00FF26B8" w:rsidDel="00001D30">
          <w:delText>a</w:delText>
        </w:r>
      </w:del>
      <w:ins w:id="397" w:author="Alwyn Fouchee" w:date="2023-06-08T16:54:00Z">
        <w:r w:rsidR="00001D30">
          <w:t>the</w:t>
        </w:r>
      </w:ins>
      <w:ins w:id="398" w:author="Alwyn Fouchee" w:date="2023-06-04T09:53:00Z">
        <w:r w:rsidR="009E1CBF">
          <w:t xml:space="preserve"> issuer</w:t>
        </w:r>
      </w:ins>
      <w:del w:id="399" w:author="Alwyn Fouchee" w:date="2023-06-04T09:53:00Z">
        <w:r w:rsidRPr="00FF26B8" w:rsidDel="009E1CBF">
          <w:delText xml:space="preserve"> listed company</w:delText>
        </w:r>
      </w:del>
      <w:r w:rsidRPr="00FF26B8">
        <w:t xml:space="preserve"> agrees to discharge any liabilities, costs, expenses, commissions or losses incurred by that party, whether </w:t>
      </w:r>
      <w:del w:id="400" w:author="Alwyn Fouchee" w:date="2023-06-08T16:48:00Z">
        <w:r w:rsidRPr="00FF26B8" w:rsidDel="004E387E">
          <w:delText>or not on a</w:delText>
        </w:r>
      </w:del>
      <w:ins w:id="401" w:author="Alwyn Fouchee" w:date="2023-06-08T16:48:00Z">
        <w:r w:rsidR="004E387E">
          <w:t>actual o</w:t>
        </w:r>
      </w:ins>
      <w:ins w:id="402" w:author="Alwyn Fouchee" w:date="2023-06-08T16:49:00Z">
        <w:r w:rsidR="004E387E">
          <w:t>r</w:t>
        </w:r>
      </w:ins>
      <w:r w:rsidRPr="00FF26B8">
        <w:t xml:space="preserve"> contingent</w:t>
      </w:r>
      <w:del w:id="403" w:author="Alwyn Fouchee" w:date="2023-06-08T16:49:00Z">
        <w:r w:rsidRPr="00FF26B8" w:rsidDel="004E387E">
          <w:delText xml:space="preserve"> basis</w:delText>
        </w:r>
      </w:del>
      <w:r w:rsidRPr="00FF26B8">
        <w:t>;</w:t>
      </w:r>
    </w:p>
    <w:p w14:paraId="6FD483C3" w14:textId="77777777" w:rsidR="00C51EA4" w:rsidRPr="00FF26B8" w:rsidRDefault="00C51EA4" w:rsidP="00FF26B8">
      <w:pPr>
        <w:pStyle w:val="a-000"/>
      </w:pPr>
      <w:r w:rsidRPr="00FF26B8">
        <w:tab/>
        <w:t>(b)</w:t>
      </w:r>
      <w:r w:rsidRPr="00FF26B8">
        <w:tab/>
      </w:r>
      <w:del w:id="404" w:author="Alwyn Fouchee" w:date="2023-06-08T16:50:00Z">
        <w:r w:rsidRPr="00FF26B8" w:rsidDel="004E387E">
          <w:delText xml:space="preserve">which </w:delText>
        </w:r>
      </w:del>
      <w:del w:id="405" w:author="Alwyn Fouchee" w:date="2023-06-08T16:49:00Z">
        <w:r w:rsidRPr="00FF26B8" w:rsidDel="004E387E">
          <w:delText>would be</w:delText>
        </w:r>
      </w:del>
      <w:r w:rsidRPr="00FF26B8">
        <w:t xml:space="preserve"> </w:t>
      </w:r>
      <w:ins w:id="406" w:author="Alwyn Fouchee" w:date="2023-06-09T09:09:00Z">
        <w:r w:rsidR="00F91EB2">
          <w:t xml:space="preserve">is </w:t>
        </w:r>
      </w:ins>
      <w:r w:rsidRPr="00FF26B8">
        <w:t>exceptional; and</w:t>
      </w:r>
    </w:p>
    <w:p w14:paraId="46CFC09B" w14:textId="77777777" w:rsidR="00C51EA4" w:rsidRPr="00FF26B8" w:rsidRDefault="00C51EA4" w:rsidP="00FF26B8">
      <w:pPr>
        <w:pStyle w:val="a-000"/>
      </w:pPr>
      <w:r w:rsidRPr="00FF26B8">
        <w:tab/>
        <w:t>(c)</w:t>
      </w:r>
      <w:r w:rsidRPr="00FF26B8">
        <w:tab/>
      </w:r>
      <w:del w:id="407" w:author="Alwyn Fouchee" w:date="2023-06-08T16:50:00Z">
        <w:r w:rsidRPr="00FF26B8" w:rsidDel="004E387E">
          <w:delText xml:space="preserve">under which </w:delText>
        </w:r>
      </w:del>
      <w:r w:rsidRPr="00FF26B8">
        <w:t>the maximum liability is unlimited</w:t>
      </w:r>
      <w:ins w:id="408" w:author="Alwyn Fouchee" w:date="2023-06-08T16:55:00Z">
        <w:r w:rsidR="004C7CD7">
          <w:t>,</w:t>
        </w:r>
      </w:ins>
      <w:del w:id="409" w:author="Alwyn Fouchee" w:date="2023-06-08T16:55:00Z">
        <w:r w:rsidRPr="00FF26B8" w:rsidDel="004C7CD7">
          <w:delText>:</w:delText>
        </w:r>
      </w:del>
    </w:p>
    <w:p w14:paraId="2B1CE263" w14:textId="77777777" w:rsidR="004E387E" w:rsidRDefault="00C51EA4" w:rsidP="00FF26B8">
      <w:pPr>
        <w:pStyle w:val="000"/>
        <w:rPr>
          <w:ins w:id="410" w:author="Alwyn Fouchee" w:date="2023-06-08T16:51:00Z"/>
        </w:rPr>
      </w:pPr>
      <w:r w:rsidRPr="00FF26B8">
        <w:tab/>
        <w:t xml:space="preserve">will be treated as a Category 1 transaction. </w:t>
      </w:r>
      <w:del w:id="411" w:author="Andre Visser" w:date="2023-06-06T11:15:00Z">
        <w:r w:rsidRPr="00FF26B8" w:rsidDel="004F3076">
          <w:delText>For the purpose of this par</w:delText>
        </w:r>
        <w:r w:rsidRPr="00FF26B8" w:rsidDel="004F3076">
          <w:delText>a</w:delText>
        </w:r>
        <w:r w:rsidRPr="00FF26B8" w:rsidDel="004F3076">
          <w:delText>graph, i</w:delText>
        </w:r>
      </w:del>
      <w:ins w:id="412" w:author="Andre Visser" w:date="2023-06-06T11:15:00Z">
        <w:r w:rsidR="004F3076">
          <w:t>I</w:t>
        </w:r>
      </w:ins>
      <w:r w:rsidRPr="00FF26B8">
        <w:t xml:space="preserve">ndemnities </w:t>
      </w:r>
      <w:ins w:id="413" w:author="Andre Visser" w:date="2023-06-06T11:15:00Z">
        <w:r w:rsidR="004F3076">
          <w:t xml:space="preserve">that </w:t>
        </w:r>
      </w:ins>
      <w:del w:id="414" w:author="Andre Visser" w:date="2023-06-06T11:15:00Z">
        <w:r w:rsidRPr="00FF26B8" w:rsidDel="004F3076">
          <w:delText>such as those</w:delText>
        </w:r>
      </w:del>
      <w:ins w:id="415" w:author="Andre Visser" w:date="2023-06-06T11:15:00Z">
        <w:r w:rsidR="004F3076">
          <w:t>are</w:t>
        </w:r>
      </w:ins>
      <w:r w:rsidRPr="00FF26B8">
        <w:t xml:space="preserve"> customarily given </w:t>
      </w:r>
      <w:del w:id="416" w:author="Alwyn Fouchee" w:date="2023-06-08T16:50:00Z">
        <w:r w:rsidRPr="00FF26B8" w:rsidDel="004E387E">
          <w:delText xml:space="preserve">in connection </w:delText>
        </w:r>
      </w:del>
      <w:r w:rsidRPr="00FF26B8">
        <w:t xml:space="preserve">with sale and purchase agreements and indemnities given to advisers against liabilities to third parties </w:t>
      </w:r>
      <w:del w:id="417" w:author="Andre Visser" w:date="2023-06-06T11:16:00Z">
        <w:r w:rsidRPr="00FF26B8" w:rsidDel="004F3076">
          <w:delText>arising out of</w:delText>
        </w:r>
      </w:del>
      <w:ins w:id="418" w:author="Andre Visser" w:date="2023-06-06T11:16:00Z">
        <w:r w:rsidR="004F3076">
          <w:t>for</w:t>
        </w:r>
      </w:ins>
      <w:r w:rsidRPr="00FF26B8">
        <w:t xml:space="preserve"> providing advisory services, are not </w:t>
      </w:r>
      <w:del w:id="419" w:author="Andre Visser" w:date="2023-06-06T11:16:00Z">
        <w:r w:rsidRPr="00FF26B8" w:rsidDel="004F3076">
          <w:delText>“</w:delText>
        </w:r>
      </w:del>
      <w:r w:rsidRPr="00FF26B8">
        <w:t>exceptional</w:t>
      </w:r>
      <w:del w:id="420" w:author="Andre Visser" w:date="2023-06-06T11:16:00Z">
        <w:r w:rsidRPr="00FF26B8" w:rsidDel="004F3076">
          <w:delText>”</w:delText>
        </w:r>
      </w:del>
      <w:r w:rsidRPr="00FF26B8">
        <w:t xml:space="preserve">. </w:t>
      </w:r>
    </w:p>
    <w:p w14:paraId="0E25AEE8" w14:textId="77777777" w:rsidR="00C51EA4" w:rsidRPr="00FF26B8" w:rsidRDefault="004E387E" w:rsidP="00FF26B8">
      <w:pPr>
        <w:pStyle w:val="000"/>
      </w:pPr>
      <w:ins w:id="421" w:author="Alwyn Fouchee" w:date="2023-06-08T16:51:00Z">
        <w:r>
          <w:tab/>
        </w:r>
      </w:ins>
      <w:del w:id="422" w:author="Alwyn Fouchee" w:date="2023-06-04T10:26:00Z">
        <w:r w:rsidR="00C51EA4" w:rsidRPr="00FF26B8" w:rsidDel="00DE353E">
          <w:delText>In cases of doubt, the JSE must be consulted at an early stage in order to discuss the details of the transaction and, where nece</w:delText>
        </w:r>
        <w:r w:rsidR="00C51EA4" w:rsidRPr="00FF26B8" w:rsidDel="00DE353E">
          <w:delText>s</w:delText>
        </w:r>
        <w:r w:rsidR="00C51EA4" w:rsidRPr="00FF26B8" w:rsidDel="00DE353E">
          <w:delText>sary, to obtain a ruling from the JSE.</w:delText>
        </w:r>
      </w:del>
      <w:ins w:id="423" w:author="Alwyn Fouchee" w:date="2023-06-08T16:51:00Z">
        <w:r w:rsidRPr="004E387E">
          <w:rPr>
            <w:b/>
            <w:bCs/>
          </w:rPr>
          <w:t xml:space="preserve"> </w:t>
        </w:r>
      </w:ins>
    </w:p>
    <w:p w14:paraId="56B3C3EF" w14:textId="77777777" w:rsidR="00C51EA4" w:rsidRPr="00FF26B8" w:rsidRDefault="00C51EA4" w:rsidP="00FF26B8">
      <w:pPr>
        <w:pStyle w:val="head2"/>
        <w:outlineLvl w:val="0"/>
      </w:pPr>
      <w:r w:rsidRPr="00FF26B8">
        <w:t>Aggregation of transactions</w:t>
      </w:r>
    </w:p>
    <w:p w14:paraId="497096DE" w14:textId="77777777" w:rsidR="00C51EA4" w:rsidRPr="004C7CD7" w:rsidRDefault="00C51EA4" w:rsidP="00FF26B8">
      <w:pPr>
        <w:pStyle w:val="000"/>
        <w:rPr>
          <w:b/>
          <w:bCs/>
        </w:rPr>
      </w:pPr>
      <w:r w:rsidRPr="00FF26B8">
        <w:lastRenderedPageBreak/>
        <w:t>9.</w:t>
      </w:r>
      <w:ins w:id="424" w:author="Alwyn Fouchee" w:date="2023-06-09T10:29:00Z">
        <w:r w:rsidR="00F46E78">
          <w:t>8</w:t>
        </w:r>
      </w:ins>
      <w:del w:id="425" w:author="Alwyn Fouchee" w:date="2023-06-09T10:29:00Z">
        <w:r w:rsidRPr="00FF26B8" w:rsidDel="00F46E78">
          <w:delText>11</w:delText>
        </w:r>
      </w:del>
      <w:r w:rsidRPr="00FF26B8">
        <w:tab/>
      </w:r>
      <w:del w:id="426" w:author="Alwyn Fouchee" w:date="2023-06-03T09:57:00Z">
        <w:r w:rsidR="00FF26B8" w:rsidRPr="00FF26B8" w:rsidDel="006818A6">
          <w:delText>The JSE will require t</w:delText>
        </w:r>
      </w:del>
      <w:ins w:id="427" w:author="Alwyn Fouchee" w:date="2023-06-03T09:57:00Z">
        <w:r w:rsidR="006818A6">
          <w:t>T</w:t>
        </w:r>
      </w:ins>
      <w:r w:rsidR="00FF26B8" w:rsidRPr="00FF26B8">
        <w:t xml:space="preserve">ransactions (other than </w:t>
      </w:r>
      <w:ins w:id="428" w:author="Alwyn Fouchee" w:date="2023-06-03T09:57:00Z">
        <w:r w:rsidR="006818A6">
          <w:t xml:space="preserve">OCB </w:t>
        </w:r>
      </w:ins>
      <w:r w:rsidR="00FF26B8" w:rsidRPr="00FF26B8">
        <w:t>transactions</w:t>
      </w:r>
      <w:ins w:id="429" w:author="Alwyn Fouchee" w:date="2023-06-03T09:57:00Z">
        <w:r w:rsidR="006818A6">
          <w:t>)</w:t>
        </w:r>
      </w:ins>
      <w:del w:id="430" w:author="Alwyn Fouchee" w:date="2023-06-03T09:57:00Z">
        <w:r w:rsidR="00FF26B8" w:rsidRPr="00FF26B8" w:rsidDel="006818A6">
          <w:delText xml:space="preserve"> in terms of paragraph 9.1(d))</w:delText>
        </w:r>
      </w:del>
      <w:r w:rsidR="00FF26B8" w:rsidRPr="00FF26B8">
        <w:t xml:space="preserve"> entered into during the 12 months prior to the date of the latest transaction </w:t>
      </w:r>
      <w:del w:id="431" w:author="Alwyn Fouchee" w:date="2023-06-03T14:08:00Z">
        <w:r w:rsidR="00FF26B8" w:rsidRPr="00FF26B8" w:rsidDel="00542E30">
          <w:delText>to</w:delText>
        </w:r>
      </w:del>
      <w:ins w:id="432" w:author="Alwyn Fouchee" w:date="2023-06-03T14:08:00Z">
        <w:r w:rsidR="00542E30">
          <w:t>must</w:t>
        </w:r>
      </w:ins>
      <w:r w:rsidR="00FF26B8" w:rsidRPr="00FF26B8">
        <w:t xml:space="preserve"> be aggregated with the latest transaction </w:t>
      </w:r>
      <w:del w:id="433" w:author="Alwyn Fouchee" w:date="2023-06-03T09:57:00Z">
        <w:r w:rsidR="00FF26B8" w:rsidRPr="00FF26B8" w:rsidDel="006818A6">
          <w:delText>for the purpose of determining</w:delText>
        </w:r>
      </w:del>
      <w:ins w:id="434" w:author="Alwyn Fouchee" w:date="2023-06-03T09:57:00Z">
        <w:r w:rsidR="006818A6">
          <w:t xml:space="preserve"> t</w:t>
        </w:r>
      </w:ins>
      <w:ins w:id="435" w:author="Alwyn Fouchee" w:date="2023-06-03T09:58:00Z">
        <w:r w:rsidR="006818A6">
          <w:t>o</w:t>
        </w:r>
      </w:ins>
      <w:ins w:id="436" w:author="Alwyn Fouchee" w:date="2023-06-03T09:57:00Z">
        <w:r w:rsidR="006818A6">
          <w:t xml:space="preserve"> determine</w:t>
        </w:r>
      </w:ins>
      <w:r w:rsidR="00FF26B8" w:rsidRPr="00FF26B8">
        <w:t xml:space="preserve"> the categorisation </w:t>
      </w:r>
      <w:ins w:id="437" w:author="Andre Visser" w:date="2023-06-06T11:17:00Z">
        <w:r w:rsidR="004F3076">
          <w:t>of</w:t>
        </w:r>
      </w:ins>
      <w:del w:id="438" w:author="Andre Visser" w:date="2023-06-06T11:18:00Z">
        <w:r w:rsidR="00FF26B8" w:rsidRPr="00FF26B8" w:rsidDel="004F3076">
          <w:delText>to apply to</w:delText>
        </w:r>
      </w:del>
      <w:r w:rsidR="00FF26B8" w:rsidRPr="00FF26B8">
        <w:t xml:space="preserve"> the latest transaction. Aggregation </w:t>
      </w:r>
      <w:ins w:id="439" w:author="Alwyn Fouchee" w:date="2023-06-08T16:56:00Z">
        <w:r w:rsidR="004C7CD7">
          <w:t>is done</w:t>
        </w:r>
      </w:ins>
      <w:del w:id="440" w:author="Alwyn Fouchee" w:date="2023-06-08T16:56:00Z">
        <w:r w:rsidR="00FF26B8" w:rsidRPr="00FF26B8" w:rsidDel="004C7CD7">
          <w:delText>must be applied</w:delText>
        </w:r>
      </w:del>
      <w:r w:rsidR="00FF26B8" w:rsidRPr="00FF26B8">
        <w:t xml:space="preserve"> by adding the categorisation percentage/s at the time of the previous transaction/s with the categorisation percentage of the latest transaction. Category 1 transactions</w:t>
      </w:r>
      <w:del w:id="441" w:author="Alwyn Fouchee" w:date="2023-06-03T09:58:00Z">
        <w:r w:rsidR="00FF26B8" w:rsidRPr="00FF26B8" w:rsidDel="006818A6">
          <w:delText xml:space="preserve"> that have been entered into during this period</w:delText>
        </w:r>
      </w:del>
      <w:r w:rsidR="00FF26B8" w:rsidRPr="00FF26B8">
        <w:t xml:space="preserve"> will not </w:t>
      </w:r>
      <w:ins w:id="442" w:author="Alwyn Fouchee" w:date="2023-09-19T16:31:00Z">
        <w:r w:rsidR="00F54CFA">
          <w:t xml:space="preserve">be </w:t>
        </w:r>
      </w:ins>
      <w:ins w:id="443" w:author="Alwyn Fouchee" w:date="2023-06-08T16:57:00Z">
        <w:r w:rsidR="004C7CD7">
          <w:t>aggregated</w:t>
        </w:r>
      </w:ins>
      <w:del w:id="444" w:author="Alwyn Fouchee" w:date="2023-06-08T16:57:00Z">
        <w:r w:rsidR="00FF26B8" w:rsidRPr="00FF26B8" w:rsidDel="004C7CD7">
          <w:delText xml:space="preserve">be taken into account for purposes of </w:delText>
        </w:r>
      </w:del>
      <w:del w:id="445" w:author="Alwyn Fouchee" w:date="2023-06-03T09:58:00Z">
        <w:r w:rsidR="00FF26B8" w:rsidRPr="00FF26B8" w:rsidDel="006818A6">
          <w:delText xml:space="preserve">the </w:delText>
        </w:r>
      </w:del>
      <w:del w:id="446" w:author="Alwyn Fouchee" w:date="2023-06-08T16:57:00Z">
        <w:r w:rsidR="00FF26B8" w:rsidRPr="00FF26B8" w:rsidDel="004C7CD7">
          <w:delText>aggregation</w:delText>
        </w:r>
      </w:del>
      <w:r w:rsidR="00FF26B8" w:rsidRPr="00FF26B8">
        <w:t xml:space="preserve"> unless it </w:t>
      </w:r>
      <w:del w:id="447" w:author="Alwyn Fouchee" w:date="2023-06-08T16:58:00Z">
        <w:r w:rsidR="00FF26B8" w:rsidRPr="00FF26B8" w:rsidDel="004C7CD7">
          <w:delText xml:space="preserve">will </w:delText>
        </w:r>
      </w:del>
      <w:r w:rsidR="00FF26B8" w:rsidRPr="00FF26B8">
        <w:t>result</w:t>
      </w:r>
      <w:ins w:id="448" w:author="Alwyn Fouchee" w:date="2023-06-08T16:58:00Z">
        <w:r w:rsidR="004C7CD7">
          <w:t>s</w:t>
        </w:r>
      </w:ins>
      <w:r w:rsidR="00FF26B8" w:rsidRPr="00FF26B8">
        <w:t xml:space="preserve"> in a reverse take-over when taken into account, in which case the reverse take-over requirements </w:t>
      </w:r>
      <w:ins w:id="449" w:author="Alwyn Fouchee" w:date="2023-06-08T16:58:00Z">
        <w:r w:rsidR="004C7CD7">
          <w:t>must be applied</w:t>
        </w:r>
      </w:ins>
      <w:del w:id="450" w:author="Alwyn Fouchee" w:date="2023-06-08T16:58:00Z">
        <w:r w:rsidR="00FF26B8" w:rsidRPr="00FF26B8" w:rsidDel="004C7CD7">
          <w:delText>will be applicable</w:delText>
        </w:r>
      </w:del>
      <w:r w:rsidR="00FF26B8" w:rsidRPr="00FF26B8">
        <w:t xml:space="preserve">. </w:t>
      </w:r>
      <w:del w:id="451" w:author="Alwyn Fouchee" w:date="2023-06-03T09:59:00Z">
        <w:r w:rsidR="00FF26B8" w:rsidRPr="00FF26B8" w:rsidDel="006818A6">
          <w:delText>In cases of doubt, the JSE must be consulted at an early stage in order to discuss the details of the transaction and, where necessary, to obtain a ruling from the JSE.</w:delText>
        </w:r>
        <w:r w:rsidR="00FF26B8" w:rsidRPr="004C7CD7" w:rsidDel="006818A6">
          <w:rPr>
            <w:rStyle w:val="FootnoteReference"/>
            <w:b/>
            <w:bCs/>
            <w:vertAlign w:val="baseline"/>
          </w:rPr>
          <w:footnoteReference w:customMarkFollows="1" w:id="18"/>
          <w:delText> </w:delText>
        </w:r>
      </w:del>
    </w:p>
    <w:p w14:paraId="7F58A3D4" w14:textId="77777777" w:rsidR="00C51EA4" w:rsidRPr="00FF26B8" w:rsidDel="004C7CD7" w:rsidRDefault="00C51EA4" w:rsidP="00FF26B8">
      <w:pPr>
        <w:pStyle w:val="000"/>
        <w:rPr>
          <w:del w:id="453" w:author="Alwyn Fouchee" w:date="2023-06-08T16:58:00Z"/>
        </w:rPr>
      </w:pPr>
      <w:del w:id="454" w:author="Alwyn Fouchee" w:date="2023-06-08T16:58:00Z">
        <w:r w:rsidRPr="00FF26B8" w:rsidDel="004C7CD7">
          <w:delText>9.12</w:delText>
        </w:r>
        <w:r w:rsidRPr="00FF26B8" w:rsidDel="004C7CD7">
          <w:tab/>
        </w:r>
        <w:r w:rsidRPr="004C7CD7" w:rsidDel="004C7CD7">
          <w:rPr>
            <w:highlight w:val="yellow"/>
          </w:rPr>
          <w:delText>Where acquisitions are entered into during a period of 12 months that cumulatively exceed 100%</w:delText>
        </w:r>
      </w:del>
      <w:del w:id="455" w:author="Alwyn Fouchee" w:date="2023-06-03T10:03:00Z">
        <w:r w:rsidRPr="004C7CD7" w:rsidDel="002E1139">
          <w:rPr>
            <w:highlight w:val="yellow"/>
          </w:rPr>
          <w:delText xml:space="preserve"> of either of the percentage ratios</w:delText>
        </w:r>
      </w:del>
      <w:del w:id="456" w:author="Alwyn Fouchee" w:date="2023-06-08T16:58:00Z">
        <w:r w:rsidRPr="004C7CD7" w:rsidDel="004C7CD7">
          <w:rPr>
            <w:highlight w:val="yellow"/>
          </w:rPr>
          <w:delText>, the prov</w:delText>
        </w:r>
        <w:r w:rsidRPr="004C7CD7" w:rsidDel="004C7CD7">
          <w:rPr>
            <w:highlight w:val="yellow"/>
          </w:rPr>
          <w:delText>i</w:delText>
        </w:r>
        <w:r w:rsidRPr="004C7CD7" w:rsidDel="004C7CD7">
          <w:rPr>
            <w:highlight w:val="yellow"/>
          </w:rPr>
          <w:delText>sions relating to a reverse take-over will apply.</w:delText>
        </w:r>
      </w:del>
    </w:p>
    <w:p w14:paraId="0691EC69" w14:textId="77777777" w:rsidR="00C51EA4" w:rsidRPr="00FF26B8" w:rsidRDefault="00C51EA4" w:rsidP="00FF26B8">
      <w:pPr>
        <w:pStyle w:val="000"/>
      </w:pPr>
      <w:r w:rsidRPr="00FF26B8">
        <w:t>9.</w:t>
      </w:r>
      <w:ins w:id="457" w:author="Alwyn Fouchee" w:date="2023-06-09T10:29:00Z">
        <w:r w:rsidR="00F46E78">
          <w:t>9</w:t>
        </w:r>
      </w:ins>
      <w:del w:id="458" w:author="Alwyn Fouchee" w:date="2023-06-09T10:29:00Z">
        <w:r w:rsidRPr="00FF26B8" w:rsidDel="00F46E78">
          <w:delText>13</w:delText>
        </w:r>
      </w:del>
      <w:r w:rsidRPr="00FF26B8">
        <w:tab/>
      </w:r>
      <w:del w:id="459" w:author="Alwyn Fouchee" w:date="2023-06-03T10:03:00Z">
        <w:r w:rsidRPr="00FF26B8" w:rsidDel="002E1139">
          <w:delText>Without prejudice to the generality of paragraphs 9.11 and 9.12, t</w:delText>
        </w:r>
      </w:del>
      <w:ins w:id="460" w:author="Alwyn Fouchee" w:date="2023-06-03T10:03:00Z">
        <w:r w:rsidR="002E1139">
          <w:t>T</w:t>
        </w:r>
      </w:ins>
      <w:r w:rsidRPr="00FF26B8">
        <w:t>ransa</w:t>
      </w:r>
      <w:r w:rsidRPr="00FF26B8">
        <w:t>c</w:t>
      </w:r>
      <w:r w:rsidRPr="00FF26B8">
        <w:t xml:space="preserve">tions will </w:t>
      </w:r>
      <w:del w:id="461" w:author="Alwyn Fouchee" w:date="2023-06-03T10:04:00Z">
        <w:r w:rsidRPr="00FF26B8" w:rsidDel="002E1139">
          <w:delText xml:space="preserve">normally </w:delText>
        </w:r>
      </w:del>
      <w:r w:rsidRPr="00FF26B8">
        <w:t xml:space="preserve">only be aggregated </w:t>
      </w:r>
      <w:del w:id="462" w:author="Alwyn Fouchee" w:date="2023-06-03T10:04:00Z">
        <w:r w:rsidRPr="00FF26B8" w:rsidDel="002E1139">
          <w:delText>in accordance with those par</w:delText>
        </w:r>
        <w:r w:rsidRPr="00FF26B8" w:rsidDel="002E1139">
          <w:delText>a</w:delText>
        </w:r>
        <w:r w:rsidRPr="00FF26B8" w:rsidDel="002E1139">
          <w:delText>graphs</w:delText>
        </w:r>
      </w:del>
      <w:r w:rsidRPr="00FF26B8">
        <w:t xml:space="preserve"> if they:</w:t>
      </w:r>
    </w:p>
    <w:p w14:paraId="27273D4E" w14:textId="77777777" w:rsidR="00C51EA4" w:rsidRPr="00FF26B8" w:rsidRDefault="00C51EA4" w:rsidP="00FF26B8">
      <w:pPr>
        <w:pStyle w:val="a-000"/>
      </w:pPr>
      <w:r w:rsidRPr="00FF26B8">
        <w:tab/>
        <w:t>(a)</w:t>
      </w:r>
      <w:r w:rsidRPr="00FF26B8">
        <w:tab/>
        <w:t xml:space="preserve">are entered into </w:t>
      </w:r>
      <w:del w:id="463" w:author="Andre Visser" w:date="2023-06-06T11:29:00Z">
        <w:r w:rsidRPr="00FF26B8" w:rsidDel="007C2519">
          <w:delText xml:space="preserve">by the </w:delText>
        </w:r>
      </w:del>
      <w:ins w:id="464" w:author="Alwyn Fouchee" w:date="2023-06-03T10:04:00Z">
        <w:del w:id="465" w:author="Andre Visser" w:date="2023-06-06T11:29:00Z">
          <w:r w:rsidR="002E1139" w:rsidDel="007C2519">
            <w:delText>issuer</w:delText>
          </w:r>
        </w:del>
      </w:ins>
      <w:del w:id="466" w:author="Andre Visser" w:date="2023-06-06T11:29:00Z">
        <w:r w:rsidRPr="00FF26B8" w:rsidDel="007C2519">
          <w:delText xml:space="preserve">company </w:delText>
        </w:r>
      </w:del>
      <w:r w:rsidRPr="00FF26B8">
        <w:t xml:space="preserve">with the same party or </w:t>
      </w:r>
      <w:ins w:id="467" w:author="Alwyn Fouchee" w:date="2023-06-08T17:00:00Z">
        <w:r w:rsidR="004C7CD7">
          <w:t xml:space="preserve">its </w:t>
        </w:r>
      </w:ins>
      <w:r w:rsidRPr="00FF26B8">
        <w:t>associates</w:t>
      </w:r>
      <w:del w:id="468" w:author="Alwyn Fouchee" w:date="2023-06-08T17:00:00Z">
        <w:r w:rsidRPr="00FF26B8" w:rsidDel="004C7CD7">
          <w:delText xml:space="preserve"> thereof</w:delText>
        </w:r>
      </w:del>
      <w:r w:rsidRPr="00FF26B8">
        <w:t>;</w:t>
      </w:r>
    </w:p>
    <w:p w14:paraId="2767A5EA" w14:textId="77777777" w:rsidR="00C51EA4" w:rsidRPr="00FF26B8" w:rsidRDefault="00C51EA4" w:rsidP="00FF26B8">
      <w:pPr>
        <w:pStyle w:val="a-000"/>
      </w:pPr>
      <w:r w:rsidRPr="00FF26B8">
        <w:tab/>
        <w:t>(b)</w:t>
      </w:r>
      <w:r w:rsidRPr="00FF26B8">
        <w:tab/>
        <w:t xml:space="preserve">involve the acquisition or disposal of securities or an interest in one </w:t>
      </w:r>
      <w:del w:id="469" w:author="Andre Visser" w:date="2023-06-06T11:29:00Z">
        <w:r w:rsidRPr="00FF26B8" w:rsidDel="007C2519">
          <w:delText xml:space="preserve">particular </w:delText>
        </w:r>
      </w:del>
      <w:r w:rsidRPr="00FF26B8">
        <w:t>co</w:t>
      </w:r>
      <w:r w:rsidRPr="00FF26B8">
        <w:t>m</w:t>
      </w:r>
      <w:r w:rsidRPr="00FF26B8">
        <w:t>pany or asset; or</w:t>
      </w:r>
    </w:p>
    <w:p w14:paraId="4E54CDE9" w14:textId="77777777" w:rsidR="00C51EA4" w:rsidRPr="00FF26B8" w:rsidRDefault="00C51EA4" w:rsidP="00FF26B8">
      <w:pPr>
        <w:pStyle w:val="a-000"/>
      </w:pPr>
      <w:r w:rsidRPr="00FF26B8">
        <w:tab/>
        <w:t>(c)</w:t>
      </w:r>
      <w:r w:rsidRPr="00FF26B8">
        <w:tab/>
      </w:r>
      <w:del w:id="470" w:author="Andre Visser" w:date="2023-06-06T11:29:00Z">
        <w:r w:rsidRPr="00FF26B8" w:rsidDel="007C2519">
          <w:delText xml:space="preserve">together </w:delText>
        </w:r>
      </w:del>
      <w:r w:rsidRPr="00FF26B8">
        <w:t xml:space="preserve">lead to substantial involvement in a business activity that did not </w:t>
      </w:r>
      <w:del w:id="471" w:author="Alwyn Fouchee" w:date="2023-06-09T09:11:00Z">
        <w:r w:rsidRPr="00FF26B8" w:rsidDel="00F91EB2">
          <w:delText xml:space="preserve">previously </w:delText>
        </w:r>
      </w:del>
      <w:r w:rsidRPr="00FF26B8">
        <w:t xml:space="preserve">form a part of the </w:t>
      </w:r>
      <w:ins w:id="472" w:author="Alwyn Fouchee" w:date="2023-06-03T10:06:00Z">
        <w:r w:rsidR="002E1139">
          <w:t>issuer</w:t>
        </w:r>
      </w:ins>
      <w:del w:id="473" w:author="Alwyn Fouchee" w:date="2023-06-03T10:06:00Z">
        <w:r w:rsidRPr="00FF26B8" w:rsidDel="002E1139">
          <w:delText>company</w:delText>
        </w:r>
      </w:del>
      <w:r w:rsidRPr="00FF26B8">
        <w:t>’s/group’s principal activ</w:t>
      </w:r>
      <w:r w:rsidRPr="00FF26B8">
        <w:t>i</w:t>
      </w:r>
      <w:r w:rsidRPr="00FF26B8">
        <w:t>ties.</w:t>
      </w:r>
    </w:p>
    <w:p w14:paraId="266C3D8F" w14:textId="77777777" w:rsidR="005920B6" w:rsidRPr="004C7CD7" w:rsidRDefault="00C51EA4" w:rsidP="002430E5">
      <w:pPr>
        <w:pStyle w:val="000"/>
        <w:rPr>
          <w:ins w:id="474" w:author="Alwyn Fouchee" w:date="2023-06-03T13:33:00Z"/>
          <w:b/>
          <w:bCs/>
        </w:rPr>
      </w:pPr>
      <w:r w:rsidRPr="00FF26B8">
        <w:t>9.1</w:t>
      </w:r>
      <w:ins w:id="475" w:author="Alwyn Fouchee" w:date="2023-06-09T10:29:00Z">
        <w:r w:rsidR="00F46E78">
          <w:t>0</w:t>
        </w:r>
      </w:ins>
      <w:del w:id="476" w:author="Alwyn Fouchee" w:date="2023-06-09T10:29:00Z">
        <w:r w:rsidRPr="00FF26B8" w:rsidDel="00F46E78">
          <w:delText>4</w:delText>
        </w:r>
      </w:del>
      <w:r w:rsidRPr="00FF26B8">
        <w:tab/>
        <w:t xml:space="preserve">Where the aggregation </w:t>
      </w:r>
      <w:del w:id="477" w:author="Andre Visser" w:date="2023-06-06T11:30:00Z">
        <w:r w:rsidRPr="00FF26B8" w:rsidDel="007C2519">
          <w:delText>performed u</w:delText>
        </w:r>
      </w:del>
      <w:del w:id="478" w:author="Alwyn Fouchee" w:date="2023-06-03T10:06:00Z">
        <w:r w:rsidRPr="00FF26B8" w:rsidDel="002E1139">
          <w:delText xml:space="preserve">nder paragraph 9.11 </w:delText>
        </w:r>
      </w:del>
      <w:r w:rsidRPr="00FF26B8">
        <w:t>results in a Category 1 transaction, then the requirement for shareholder</w:t>
      </w:r>
      <w:ins w:id="479" w:author="Alwyn Fouchee" w:date="2023-06-03T14:09:00Z">
        <w:r w:rsidR="00542E30">
          <w:t>s’</w:t>
        </w:r>
      </w:ins>
      <w:r w:rsidRPr="00FF26B8">
        <w:t xml:space="preserve"> approval is in respect of the la</w:t>
      </w:r>
      <w:ins w:id="480" w:author="Alwyn Fouchee" w:date="2023-06-03T10:38:00Z">
        <w:r w:rsidR="00DA7E71">
          <w:t>te</w:t>
        </w:r>
      </w:ins>
      <w:r w:rsidRPr="00FF26B8">
        <w:t xml:space="preserve">st transaction only. </w:t>
      </w:r>
      <w:del w:id="481" w:author="Alwyn Fouchee" w:date="2023-06-03T10:07:00Z">
        <w:r w:rsidRPr="00FF26B8" w:rsidDel="002E1139">
          <w:delText>The JSE is to be consulted regar</w:delText>
        </w:r>
        <w:r w:rsidRPr="00FF26B8" w:rsidDel="002E1139">
          <w:delText>d</w:delText>
        </w:r>
        <w:r w:rsidRPr="00FF26B8" w:rsidDel="002E1139">
          <w:delText>ing the necessary approval from shareholders.</w:delText>
        </w:r>
      </w:del>
    </w:p>
    <w:p w14:paraId="21826F97" w14:textId="77777777" w:rsidR="00CD107B" w:rsidRDefault="00CD107B" w:rsidP="00CD107B">
      <w:pPr>
        <w:pStyle w:val="head1"/>
        <w:rPr>
          <w:ins w:id="482" w:author="Alwyn Fouchee" w:date="2023-06-04T09:36:00Z"/>
        </w:rPr>
      </w:pPr>
      <w:bookmarkStart w:id="483" w:name="_DV_C270"/>
      <w:ins w:id="484" w:author="Alwyn Fouchee" w:date="2023-06-04T09:36:00Z">
        <w:r>
          <w:t>Cash company</w:t>
        </w:r>
        <w:bookmarkEnd w:id="483"/>
      </w:ins>
    </w:p>
    <w:p w14:paraId="23FFC920" w14:textId="77777777" w:rsidR="00CD107B" w:rsidRDefault="00CD107B" w:rsidP="00CD107B">
      <w:pPr>
        <w:pStyle w:val="000"/>
        <w:rPr>
          <w:ins w:id="485" w:author="Alwyn Fouchee" w:date="2023-06-04T09:36:00Z"/>
        </w:rPr>
      </w:pPr>
      <w:ins w:id="486" w:author="Alwyn Fouchee" w:date="2023-06-04T09:36:00Z">
        <w:r>
          <w:t>9.1</w:t>
        </w:r>
      </w:ins>
      <w:ins w:id="487" w:author="Alwyn Fouchee" w:date="2023-06-09T10:29:00Z">
        <w:r w:rsidR="00F46E78">
          <w:t>1</w:t>
        </w:r>
      </w:ins>
      <w:ins w:id="488" w:author="Alwyn Fouchee" w:date="2023-06-04T09:36:00Z">
        <w:r>
          <w:tab/>
        </w:r>
      </w:ins>
      <w:ins w:id="489" w:author="Alwyn Fouchee" w:date="2023-06-08T17:01:00Z">
        <w:r w:rsidR="004C7CD7">
          <w:t>If a disposal leads to a cash company the following applies</w:t>
        </w:r>
      </w:ins>
      <w:ins w:id="490" w:author="Alwyn Fouchee" w:date="2023-06-04T09:36:00Z">
        <w:r>
          <w:t>:</w:t>
        </w:r>
        <w:r>
          <w:rPr>
            <w:rStyle w:val="FootnoteReference"/>
          </w:rPr>
          <w:footnoteReference w:customMarkFollows="1" w:id="19"/>
          <w:t> </w:t>
        </w:r>
      </w:ins>
    </w:p>
    <w:p w14:paraId="26D39F3A" w14:textId="77777777" w:rsidR="00CD107B" w:rsidRDefault="00CD107B" w:rsidP="00CD107B">
      <w:pPr>
        <w:pStyle w:val="a-000"/>
        <w:rPr>
          <w:ins w:id="492" w:author="Alwyn Fouchee" w:date="2023-06-04T09:36:00Z"/>
        </w:rPr>
      </w:pPr>
      <w:ins w:id="493" w:author="Alwyn Fouchee" w:date="2023-06-04T09:36:00Z">
        <w:r>
          <w:tab/>
          <w:t>(a)</w:t>
        </w:r>
        <w:r>
          <w:tab/>
        </w:r>
      </w:ins>
      <w:ins w:id="494" w:author="Alwyn Fouchee" w:date="2023-06-08T17:07:00Z">
        <w:r w:rsidR="00CD5273">
          <w:t>W</w:t>
        </w:r>
      </w:ins>
      <w:ins w:id="495" w:author="Alwyn Fouchee" w:date="2023-06-04T09:36:00Z">
        <w:r>
          <w:t xml:space="preserve">ithin six months after classification as a cash company, </w:t>
        </w:r>
      </w:ins>
      <w:ins w:id="496" w:author="Alwyn Fouchee" w:date="2023-06-08T17:07:00Z">
        <w:r w:rsidR="00CD5273">
          <w:t xml:space="preserve">the issuer </w:t>
        </w:r>
      </w:ins>
      <w:ins w:id="497" w:author="Alwyn Fouchee" w:date="2023-06-04T09:36:00Z">
        <w:r>
          <w:t>fail</w:t>
        </w:r>
      </w:ins>
      <w:ins w:id="498" w:author="Alwyn Fouchee" w:date="2023-06-08T17:04:00Z">
        <w:r w:rsidR="004C7CD7">
          <w:t>s</w:t>
        </w:r>
      </w:ins>
      <w:ins w:id="499" w:author="Alwyn Fouchee" w:date="2023-06-04T09:36:00Z">
        <w:r>
          <w:t xml:space="preserve"> to enter into an agreement and make an announcement relating to the acquisition of viable assets that satisfy the conditions</w:t>
        </w:r>
      </w:ins>
      <w:ins w:id="500" w:author="Alwyn Fouchee" w:date="2023-09-19T16:46:00Z">
        <w:r w:rsidR="006941BE">
          <w:t xml:space="preserve"> of listing</w:t>
        </w:r>
      </w:ins>
      <w:ins w:id="501" w:author="Alwyn Fouchee" w:date="2023-06-04T09:36:00Z">
        <w:r>
          <w:t xml:space="preserve"> in Section 4, its listing </w:t>
        </w:r>
      </w:ins>
      <w:ins w:id="502" w:author="Andre Visser" w:date="2023-06-06T11:36:00Z">
        <w:r w:rsidR="00D21900">
          <w:t xml:space="preserve">may </w:t>
        </w:r>
      </w:ins>
      <w:ins w:id="503" w:author="Alwyn Fouchee" w:date="2023-06-08T17:02:00Z">
        <w:r w:rsidR="004C7CD7">
          <w:t>be suspended.</w:t>
        </w:r>
      </w:ins>
    </w:p>
    <w:p w14:paraId="1F903C4E" w14:textId="77777777" w:rsidR="00CD107B" w:rsidRDefault="00CD107B" w:rsidP="00CD107B">
      <w:pPr>
        <w:pStyle w:val="a-000"/>
        <w:rPr>
          <w:ins w:id="504" w:author="Alwyn Fouchee" w:date="2023-06-04T09:36:00Z"/>
        </w:rPr>
      </w:pPr>
      <w:ins w:id="505" w:author="Alwyn Fouchee" w:date="2023-06-04T09:36:00Z">
        <w:r>
          <w:tab/>
          <w:t>(b)</w:t>
        </w:r>
        <w:r>
          <w:tab/>
        </w:r>
        <w:r w:rsidRPr="004C7CD7">
          <w:t xml:space="preserve">If a cash company fails, within 3 months of suspension, to obtain approval from the JSE for a circular relating to the acquisition of viable assets, its listing </w:t>
        </w:r>
      </w:ins>
      <w:ins w:id="506" w:author="Alwyn Fouchee" w:date="2023-06-08T17:03:00Z">
        <w:r w:rsidR="004C7CD7">
          <w:t>may</w:t>
        </w:r>
      </w:ins>
      <w:ins w:id="507" w:author="Alwyn Fouchee" w:date="2023-06-04T09:36:00Z">
        <w:r w:rsidRPr="004C7CD7">
          <w:t xml:space="preserve"> be removed.</w:t>
        </w:r>
        <w:r>
          <w:rPr>
            <w:rStyle w:val="FootnoteReference"/>
          </w:rPr>
          <w:footnoteReference w:customMarkFollows="1" w:id="20"/>
          <w:t> </w:t>
        </w:r>
      </w:ins>
    </w:p>
    <w:p w14:paraId="7B6633B4" w14:textId="77777777" w:rsidR="00CD107B" w:rsidDel="00D21900" w:rsidRDefault="00CD107B" w:rsidP="00D21900">
      <w:pPr>
        <w:pStyle w:val="a-000"/>
        <w:rPr>
          <w:ins w:id="509" w:author="Alwyn Fouchee" w:date="2023-06-04T09:36:00Z"/>
          <w:del w:id="510" w:author="Andre Visser" w:date="2023-06-06T11:39:00Z"/>
        </w:rPr>
      </w:pPr>
      <w:ins w:id="511" w:author="Alwyn Fouchee" w:date="2023-06-04T09:36:00Z">
        <w:r>
          <w:tab/>
          <w:t>(c)</w:t>
        </w:r>
        <w:r>
          <w:tab/>
          <w:t xml:space="preserve">Where a cash company is utilised for </w:t>
        </w:r>
      </w:ins>
      <w:ins w:id="512" w:author="Alwyn Fouchee" w:date="2023-09-19T16:32:00Z">
        <w:r w:rsidR="004C077D">
          <w:t>a reverse takeover,</w:t>
        </w:r>
      </w:ins>
      <w:ins w:id="513" w:author="Alwyn Fouchee" w:date="2023-06-08T17:03:00Z">
        <w:r w:rsidR="004C7CD7">
          <w:t xml:space="preserve"> the reconstituted company must meet the conditions for listing in Section 4.</w:t>
        </w:r>
      </w:ins>
    </w:p>
    <w:p w14:paraId="1ADA8983" w14:textId="77777777" w:rsidR="00CD107B" w:rsidRDefault="00CD107B" w:rsidP="004C7CD7">
      <w:pPr>
        <w:pStyle w:val="a-000"/>
      </w:pPr>
    </w:p>
    <w:p w14:paraId="4CDA29A6" w14:textId="77777777" w:rsidR="00C51EA4" w:rsidRPr="00FF26B8" w:rsidRDefault="00C51EA4" w:rsidP="00FF26B8">
      <w:pPr>
        <w:pStyle w:val="head2"/>
        <w:outlineLvl w:val="0"/>
      </w:pPr>
      <w:r w:rsidRPr="00FF26B8">
        <w:t>Category 2 requirements</w:t>
      </w:r>
    </w:p>
    <w:p w14:paraId="687CB4F2" w14:textId="77777777" w:rsidR="00C51EA4" w:rsidRPr="00FF26B8" w:rsidRDefault="00C51EA4" w:rsidP="00FF26B8">
      <w:pPr>
        <w:pStyle w:val="000"/>
      </w:pPr>
      <w:r w:rsidRPr="00FF26B8">
        <w:t>9.1</w:t>
      </w:r>
      <w:ins w:id="514" w:author="Alwyn Fouchee" w:date="2023-06-09T10:29:00Z">
        <w:r w:rsidR="00F46E78">
          <w:t>2</w:t>
        </w:r>
      </w:ins>
      <w:del w:id="515" w:author="Alwyn Fouchee" w:date="2023-06-03T14:30:00Z">
        <w:r w:rsidRPr="00FF26B8" w:rsidDel="0078253E">
          <w:delText>5</w:delText>
        </w:r>
      </w:del>
      <w:r w:rsidRPr="00FF26B8">
        <w:tab/>
      </w:r>
      <w:ins w:id="516" w:author="Alwyn Fouchee" w:date="2023-06-09T09:53:00Z">
        <w:r w:rsidR="004C3BE2">
          <w:t xml:space="preserve">As soon as possible after terms of a Category 2 transaction have been </w:t>
        </w:r>
        <w:r w:rsidR="004C3BE2" w:rsidRPr="00616A1F">
          <w:t>agreed</w:t>
        </w:r>
      </w:ins>
      <w:del w:id="517" w:author="Alwyn Fouchee" w:date="2023-06-09T09:12:00Z">
        <w:r w:rsidRPr="00FF26B8" w:rsidDel="00B7078F">
          <w:delText>In the case of</w:delText>
        </w:r>
      </w:del>
      <w:del w:id="518" w:author="Alwyn Fouchee" w:date="2023-06-09T09:53:00Z">
        <w:r w:rsidRPr="00FF26B8" w:rsidDel="004C3BE2">
          <w:delText xml:space="preserve"> a Category 2 transaction</w:delText>
        </w:r>
      </w:del>
      <w:r w:rsidRPr="00FF26B8">
        <w:t>, the issuer must publish an announcement</w:t>
      </w:r>
      <w:r w:rsidR="004C3BE2">
        <w:t xml:space="preserve"> </w:t>
      </w:r>
      <w:r w:rsidRPr="00FF26B8">
        <w:lastRenderedPageBreak/>
        <w:t xml:space="preserve">containing the following details </w:t>
      </w:r>
      <w:del w:id="519" w:author="Andre Visser" w:date="2023-06-06T11:39:00Z">
        <w:r w:rsidRPr="00FF26B8" w:rsidDel="00D21900">
          <w:delText>of such transac</w:delText>
        </w:r>
      </w:del>
      <w:del w:id="520" w:author="Alwyn Fouchee" w:date="2023-06-09T09:14:00Z">
        <w:r w:rsidRPr="00FF26B8" w:rsidDel="00B7078F">
          <w:delText>tion immed</w:delText>
        </w:r>
        <w:r w:rsidRPr="00FF26B8" w:rsidDel="00B7078F">
          <w:delText>i</w:delText>
        </w:r>
        <w:r w:rsidRPr="00FF26B8" w:rsidDel="00B7078F">
          <w:delText xml:space="preserve">ately </w:delText>
        </w:r>
        <w:r w:rsidRPr="00B7078F" w:rsidDel="00B7078F">
          <w:rPr>
            <w:rPrChange w:id="521" w:author="Alwyn Fouchee" w:date="2023-06-09T09:15:00Z">
              <w:rPr>
                <w:highlight w:val="yellow"/>
              </w:rPr>
            </w:rPrChange>
          </w:rPr>
          <w:delText>after</w:delText>
        </w:r>
        <w:r w:rsidRPr="00FF26B8" w:rsidDel="00B7078F">
          <w:delText xml:space="preserve"> the terms have</w:delText>
        </w:r>
      </w:del>
      <w:del w:id="522" w:author="Alwyn Fouchee" w:date="2023-06-09T09:15:00Z">
        <w:r w:rsidRPr="00FF26B8" w:rsidDel="00B7078F">
          <w:delText xml:space="preserve"> been agreed.</w:delText>
        </w:r>
      </w:del>
      <w:del w:id="523" w:author="Alwyn Fouchee" w:date="2023-06-03T10:12:00Z">
        <w:r w:rsidRPr="00FF26B8" w:rsidDel="00AE2C82">
          <w:delText xml:space="preserve"> Notwithstanding the fact that it may not be possible to include all the details required (such as the fina</w:delText>
        </w:r>
        <w:r w:rsidRPr="00FF26B8" w:rsidDel="00AE2C82">
          <w:delText>n</w:delText>
        </w:r>
        <w:r w:rsidRPr="00FF26B8" w:rsidDel="00AE2C82">
          <w:delText>cial effects) and that there may be outstanding conditions precedent, this should not prevent issuers from immediately publishing the announc</w:delText>
        </w:r>
        <w:r w:rsidRPr="00FF26B8" w:rsidDel="00AE2C82">
          <w:delText>e</w:delText>
        </w:r>
        <w:r w:rsidRPr="00FF26B8" w:rsidDel="00AE2C82">
          <w:delText>ment as required</w:delText>
        </w:r>
      </w:del>
      <w:r w:rsidRPr="00FF26B8">
        <w:t>:</w:t>
      </w:r>
      <w:r w:rsidR="00470911" w:rsidRPr="00FF26B8">
        <w:rPr>
          <w:rStyle w:val="FootnoteReference"/>
          <w:vertAlign w:val="baseline"/>
        </w:rPr>
        <w:footnoteReference w:customMarkFollows="1" w:id="21"/>
        <w:t> </w:t>
      </w:r>
    </w:p>
    <w:p w14:paraId="13369A7C" w14:textId="77777777" w:rsidR="00C51EA4" w:rsidRPr="00FF26B8" w:rsidRDefault="00C51EA4" w:rsidP="00FF26B8">
      <w:pPr>
        <w:pStyle w:val="a-000"/>
      </w:pPr>
      <w:r w:rsidRPr="00FF26B8">
        <w:tab/>
        <w:t>(a)</w:t>
      </w:r>
      <w:r w:rsidRPr="00FF26B8">
        <w:tab/>
        <w:t xml:space="preserve">particulars of the transaction, including </w:t>
      </w:r>
      <w:del w:id="524" w:author="Alwyn Fouchee" w:date="2023-06-03T10:08:00Z">
        <w:r w:rsidRPr="00FF26B8" w:rsidDel="00DA1BF4">
          <w:delText xml:space="preserve">the names or </w:delText>
        </w:r>
      </w:del>
      <w:r w:rsidRPr="00FF26B8">
        <w:t>details of:</w:t>
      </w:r>
    </w:p>
    <w:p w14:paraId="30D1301C" w14:textId="77777777" w:rsidR="00C51EA4" w:rsidRPr="00FF26B8" w:rsidRDefault="00C51EA4" w:rsidP="00FF26B8">
      <w:pPr>
        <w:pStyle w:val="i-000a"/>
      </w:pPr>
      <w:r w:rsidRPr="00FF26B8">
        <w:tab/>
        <w:t>(i)</w:t>
      </w:r>
      <w:r w:rsidRPr="00FF26B8">
        <w:tab/>
      </w:r>
      <w:del w:id="525" w:author="Alwyn Fouchee" w:date="2023-06-03T10:08:00Z">
        <w:r w:rsidRPr="00FF26B8" w:rsidDel="00DA1BF4">
          <w:delText xml:space="preserve">any company or business </w:delText>
        </w:r>
      </w:del>
      <w:r w:rsidRPr="00FF26B8">
        <w:t>the subject of the transaction;</w:t>
      </w:r>
    </w:p>
    <w:p w14:paraId="642F6A53" w14:textId="77777777" w:rsidR="00C51EA4" w:rsidRPr="00FF26B8" w:rsidRDefault="00C51EA4" w:rsidP="00FF26B8">
      <w:pPr>
        <w:pStyle w:val="i-000a"/>
      </w:pPr>
      <w:r w:rsidRPr="00FF26B8">
        <w:tab/>
        <w:t>(ii)</w:t>
      </w:r>
      <w:r w:rsidRPr="00FF26B8">
        <w:tab/>
      </w:r>
      <w:r w:rsidR="00FF26B8" w:rsidRPr="00FF26B8">
        <w:t>if an acquisition, the vendors</w:t>
      </w:r>
      <w:ins w:id="526" w:author="Alwyn Fouchee" w:date="2023-06-03T10:08:00Z">
        <w:r w:rsidR="00DA1BF4">
          <w:t xml:space="preserve"> and its</w:t>
        </w:r>
      </w:ins>
      <w:del w:id="527" w:author="Alwyn Fouchee" w:date="2023-06-03T10:09:00Z">
        <w:r w:rsidR="00FF26B8" w:rsidRPr="00FF26B8" w:rsidDel="00DA1BF4">
          <w:delText xml:space="preserve"> including details of</w:delText>
        </w:r>
      </w:del>
      <w:r w:rsidR="00FF26B8" w:rsidRPr="00FF26B8">
        <w:t xml:space="preserve"> beneficial owners;</w:t>
      </w:r>
      <w:r w:rsidR="00FF26B8" w:rsidRPr="00C02766">
        <w:rPr>
          <w:rStyle w:val="FootnoteReference"/>
          <w:vertAlign w:val="baseline"/>
        </w:rPr>
        <w:footnoteReference w:customMarkFollows="1" w:id="22"/>
        <w:t> </w:t>
      </w:r>
    </w:p>
    <w:p w14:paraId="0A0EEF49" w14:textId="77777777" w:rsidR="00C51EA4" w:rsidRPr="00FF26B8" w:rsidRDefault="00C51EA4" w:rsidP="00FF26B8">
      <w:pPr>
        <w:pStyle w:val="i-000a"/>
      </w:pPr>
      <w:r w:rsidRPr="00FF26B8">
        <w:tab/>
        <w:t>(iii)</w:t>
      </w:r>
      <w:r w:rsidRPr="00FF26B8">
        <w:tab/>
      </w:r>
      <w:r w:rsidR="00FF26B8" w:rsidRPr="00FF26B8">
        <w:t>if a disposal, the purchasers</w:t>
      </w:r>
      <w:ins w:id="528" w:author="Alwyn Fouchee" w:date="2023-06-03T10:09:00Z">
        <w:r w:rsidR="00DA1BF4">
          <w:t xml:space="preserve"> and its</w:t>
        </w:r>
      </w:ins>
      <w:del w:id="529" w:author="Alwyn Fouchee" w:date="2023-06-03T10:09:00Z">
        <w:r w:rsidR="00FF26B8" w:rsidRPr="00FF26B8" w:rsidDel="00DA1BF4">
          <w:delText xml:space="preserve"> including details of</w:delText>
        </w:r>
      </w:del>
      <w:r w:rsidR="00FF26B8" w:rsidRPr="00FF26B8">
        <w:t xml:space="preserve"> beneficial owners;</w:t>
      </w:r>
      <w:r w:rsidR="00FF26B8" w:rsidRPr="00C02766">
        <w:rPr>
          <w:rStyle w:val="FootnoteReference"/>
          <w:vertAlign w:val="baseline"/>
        </w:rPr>
        <w:footnoteReference w:customMarkFollows="1" w:id="23"/>
        <w:t> </w:t>
      </w:r>
    </w:p>
    <w:p w14:paraId="79FE8408" w14:textId="77777777" w:rsidR="00C51EA4" w:rsidRPr="00FF26B8" w:rsidRDefault="00C51EA4" w:rsidP="00FF26B8">
      <w:pPr>
        <w:pStyle w:val="i-000a"/>
      </w:pPr>
      <w:r w:rsidRPr="00FF26B8">
        <w:tab/>
        <w:t>(iv)</w:t>
      </w:r>
      <w:r w:rsidRPr="00FF26B8">
        <w:tab/>
        <w:t>the effective date;</w:t>
      </w:r>
    </w:p>
    <w:p w14:paraId="341C0FCF" w14:textId="77777777" w:rsidR="00C51EA4" w:rsidRPr="003207A2" w:rsidRDefault="00C51EA4" w:rsidP="00FF26B8">
      <w:pPr>
        <w:pStyle w:val="i-000a"/>
      </w:pPr>
      <w:r w:rsidRPr="00FF26B8">
        <w:tab/>
      </w:r>
      <w:r w:rsidRPr="003207A2">
        <w:t>(v)</w:t>
      </w:r>
      <w:r w:rsidRPr="003207A2">
        <w:tab/>
        <w:t>the conditions precedent; and</w:t>
      </w:r>
    </w:p>
    <w:p w14:paraId="33973711" w14:textId="77777777" w:rsidR="00C51EA4" w:rsidRPr="003207A2" w:rsidRDefault="00C51EA4" w:rsidP="00FF26B8">
      <w:pPr>
        <w:pStyle w:val="i-000a"/>
      </w:pPr>
      <w:r w:rsidRPr="003207A2">
        <w:tab/>
        <w:t>(vi)</w:t>
      </w:r>
      <w:r w:rsidRPr="003207A2">
        <w:tab/>
        <w:t>any other significant terms of the agreement;</w:t>
      </w:r>
    </w:p>
    <w:p w14:paraId="4B2849DD" w14:textId="77777777" w:rsidR="00C51EA4" w:rsidRPr="003207A2" w:rsidRDefault="00C51EA4" w:rsidP="00FF26B8">
      <w:pPr>
        <w:pStyle w:val="a-000"/>
      </w:pPr>
      <w:r w:rsidRPr="003207A2">
        <w:tab/>
        <w:t>(b)</w:t>
      </w:r>
      <w:r w:rsidRPr="003207A2">
        <w:tab/>
        <w:t>a description of the business carried on by the subject of the transa</w:t>
      </w:r>
      <w:r w:rsidRPr="003207A2">
        <w:t>c</w:t>
      </w:r>
      <w:r w:rsidRPr="003207A2">
        <w:t>tion;</w:t>
      </w:r>
    </w:p>
    <w:p w14:paraId="63A67016" w14:textId="77777777" w:rsidR="00C51EA4" w:rsidRPr="003207A2" w:rsidRDefault="00C51EA4" w:rsidP="00FF26B8">
      <w:pPr>
        <w:pStyle w:val="a-000"/>
      </w:pPr>
      <w:r w:rsidRPr="003207A2">
        <w:tab/>
        <w:t>(c)</w:t>
      </w:r>
      <w:r w:rsidRPr="003207A2">
        <w:tab/>
        <w:t>the consideration</w:t>
      </w:r>
      <w:ins w:id="530" w:author="Alwyn Fouchee" w:date="2023-06-03T10:10:00Z">
        <w:r w:rsidR="00DA1BF4" w:rsidRPr="003207A2">
          <w:t>, including any deferred consideration,</w:t>
        </w:r>
      </w:ins>
      <w:ins w:id="531" w:author="Alwyn Fouchee" w:date="2023-06-03T10:09:00Z">
        <w:r w:rsidR="00DA1BF4" w:rsidRPr="003207A2">
          <w:t xml:space="preserve"> and terms of settlement</w:t>
        </w:r>
      </w:ins>
      <w:del w:id="532" w:author="Alwyn Fouchee" w:date="2023-06-03T10:09:00Z">
        <w:r w:rsidRPr="003207A2" w:rsidDel="00DA1BF4">
          <w:delText xml:space="preserve">, and how it was/is to be satisfied, including the terms of </w:delText>
        </w:r>
      </w:del>
      <w:del w:id="533" w:author="Alwyn Fouchee" w:date="2023-06-03T10:10:00Z">
        <w:r w:rsidRPr="003207A2" w:rsidDel="00DA1BF4">
          <w:delText>any arrangements for deferred consideration</w:delText>
        </w:r>
      </w:del>
      <w:r w:rsidRPr="003207A2">
        <w:t>;</w:t>
      </w:r>
    </w:p>
    <w:p w14:paraId="0326DCCE" w14:textId="77777777" w:rsidR="00C51EA4" w:rsidRPr="003207A2" w:rsidRDefault="00C51EA4" w:rsidP="00FF26B8">
      <w:pPr>
        <w:pStyle w:val="a-000"/>
      </w:pPr>
      <w:r w:rsidRPr="003207A2">
        <w:tab/>
        <w:t>(d)</w:t>
      </w:r>
      <w:r w:rsidRPr="003207A2">
        <w:tab/>
        <w:t>the value of the net assets that are the subject of the transaction;</w:t>
      </w:r>
      <w:r w:rsidRPr="003207A2">
        <w:rPr>
          <w:rStyle w:val="FootnoteReference"/>
          <w:vertAlign w:val="baseline"/>
        </w:rPr>
        <w:footnoteReference w:customMarkFollows="1" w:id="24"/>
        <w:t> </w:t>
      </w:r>
    </w:p>
    <w:p w14:paraId="04F17207" w14:textId="77777777" w:rsidR="00C51EA4" w:rsidRPr="003207A2" w:rsidRDefault="00C51EA4" w:rsidP="00FF26B8">
      <w:pPr>
        <w:pStyle w:val="a-000"/>
      </w:pPr>
      <w:r w:rsidRPr="003207A2">
        <w:tab/>
        <w:t>(e)</w:t>
      </w:r>
      <w:r w:rsidRPr="003207A2">
        <w:tab/>
        <w:t>the profits attributable to the net assets that are the subject of the transaction;</w:t>
      </w:r>
      <w:r w:rsidRPr="003207A2">
        <w:rPr>
          <w:rStyle w:val="FootnoteReference"/>
          <w:vertAlign w:val="baseline"/>
        </w:rPr>
        <w:footnoteReference w:customMarkFollows="1" w:id="25"/>
        <w:t> </w:t>
      </w:r>
    </w:p>
    <w:p w14:paraId="3DB029F2" w14:textId="77777777" w:rsidR="00C51EA4" w:rsidRPr="00FF26B8" w:rsidDel="00DA1BF4" w:rsidRDefault="00C51EA4" w:rsidP="00FF26B8">
      <w:pPr>
        <w:pStyle w:val="a-000"/>
        <w:rPr>
          <w:del w:id="534" w:author="Alwyn Fouchee" w:date="2023-06-03T10:10:00Z"/>
        </w:rPr>
      </w:pPr>
      <w:del w:id="535" w:author="Alwyn Fouchee" w:date="2023-06-03T10:10:00Z">
        <w:r w:rsidRPr="003207A2" w:rsidDel="00DA1BF4">
          <w:tab/>
          <w:delText>(f)</w:delText>
        </w:r>
        <w:r w:rsidRPr="003207A2" w:rsidDel="00DA1BF4">
          <w:tab/>
          <w:delText>[Repealed]</w:delText>
        </w:r>
        <w:r w:rsidRPr="00FF26B8" w:rsidDel="00DA1BF4">
          <w:rPr>
            <w:rStyle w:val="FootnoteReference"/>
            <w:vertAlign w:val="baseline"/>
          </w:rPr>
          <w:footnoteReference w:customMarkFollows="1" w:id="26"/>
          <w:delText> </w:delText>
        </w:r>
      </w:del>
    </w:p>
    <w:p w14:paraId="2A460A9D" w14:textId="77777777" w:rsidR="00C51EA4" w:rsidRPr="00FF26B8" w:rsidRDefault="00C51EA4" w:rsidP="00FF26B8">
      <w:pPr>
        <w:pStyle w:val="a-000"/>
      </w:pPr>
      <w:r w:rsidRPr="00FF26B8">
        <w:tab/>
        <w:t>(</w:t>
      </w:r>
      <w:proofErr w:type="spellStart"/>
      <w:ins w:id="537" w:author="Alwyn Fouchee" w:date="2023-06-03T10:10:00Z">
        <w:r w:rsidR="00DA1BF4">
          <w:t>f</w:t>
        </w:r>
      </w:ins>
      <w:r w:rsidRPr="00FF26B8">
        <w:t>g</w:t>
      </w:r>
      <w:proofErr w:type="spellEnd"/>
      <w:r w:rsidRPr="00FF26B8">
        <w:t>)</w:t>
      </w:r>
      <w:r w:rsidRPr="00FF26B8">
        <w:tab/>
        <w:t>the rationale for the transaction;</w:t>
      </w:r>
      <w:r w:rsidRPr="00FF26B8">
        <w:rPr>
          <w:rStyle w:val="FootnoteReference"/>
          <w:vertAlign w:val="baseline"/>
        </w:rPr>
        <w:footnoteReference w:customMarkFollows="1" w:id="27"/>
        <w:t> </w:t>
      </w:r>
    </w:p>
    <w:p w14:paraId="5C11EE31" w14:textId="77777777" w:rsidR="00C51EA4" w:rsidRPr="00FF26B8" w:rsidRDefault="00C51EA4" w:rsidP="00FF26B8">
      <w:pPr>
        <w:pStyle w:val="a-000"/>
      </w:pPr>
      <w:r w:rsidRPr="00FF26B8">
        <w:tab/>
        <w:t>(</w:t>
      </w:r>
      <w:ins w:id="538" w:author="Alwyn Fouchee" w:date="2023-06-03T10:10:00Z">
        <w:r w:rsidR="00DA1BF4">
          <w:t>g</w:t>
        </w:r>
      </w:ins>
      <w:del w:id="539" w:author="Alwyn Fouchee" w:date="2023-06-03T10:10:00Z">
        <w:r w:rsidRPr="00FF26B8" w:rsidDel="00DA1BF4">
          <w:delText>h</w:delText>
        </w:r>
      </w:del>
      <w:r w:rsidRPr="00FF26B8">
        <w:t>)</w:t>
      </w:r>
      <w:r w:rsidRPr="00FF26B8">
        <w:tab/>
        <w:t xml:space="preserve">in the case of a disposal, the application of the sale proceeds; </w:t>
      </w:r>
    </w:p>
    <w:p w14:paraId="36EBC0BE" w14:textId="77777777" w:rsidR="00C51EA4" w:rsidRPr="00FF26B8" w:rsidRDefault="00C51EA4" w:rsidP="00FF26B8">
      <w:pPr>
        <w:pStyle w:val="a-000"/>
      </w:pPr>
      <w:r w:rsidRPr="00FF26B8">
        <w:tab/>
        <w:t>(</w:t>
      </w:r>
      <w:ins w:id="540" w:author="Alwyn Fouchee" w:date="2023-06-03T10:11:00Z">
        <w:r w:rsidR="00DA1BF4">
          <w:t>h</w:t>
        </w:r>
      </w:ins>
      <w:del w:id="541" w:author="Alwyn Fouchee" w:date="2023-06-03T10:11:00Z">
        <w:r w:rsidRPr="00FF26B8" w:rsidDel="00DA1BF4">
          <w:delText>i</w:delText>
        </w:r>
      </w:del>
      <w:r w:rsidRPr="00FF26B8">
        <w:t>)</w:t>
      </w:r>
      <w:r w:rsidRPr="00FF26B8">
        <w:tab/>
        <w:t xml:space="preserve">in the case of a disposal, if </w:t>
      </w:r>
      <w:del w:id="542" w:author="Alwyn Fouchee" w:date="2023-06-03T10:11:00Z">
        <w:r w:rsidRPr="00FF26B8" w:rsidDel="00AE2C82">
          <w:delText xml:space="preserve">the </w:delText>
        </w:r>
      </w:del>
      <w:r w:rsidRPr="00FF26B8">
        <w:t>securities formed part of the consi</w:t>
      </w:r>
      <w:r w:rsidRPr="00FF26B8">
        <w:t>d</w:t>
      </w:r>
      <w:r w:rsidRPr="00FF26B8">
        <w:t>eration received, a statement as to whether such securities are to be sold or r</w:t>
      </w:r>
      <w:r w:rsidRPr="00FF26B8">
        <w:t>e</w:t>
      </w:r>
      <w:r w:rsidRPr="00FF26B8">
        <w:t>tained; and</w:t>
      </w:r>
    </w:p>
    <w:p w14:paraId="0D4E04EE" w14:textId="77777777" w:rsidR="00C51EA4" w:rsidRPr="00FF26B8" w:rsidRDefault="00C51EA4" w:rsidP="00FF26B8">
      <w:pPr>
        <w:pStyle w:val="a-000"/>
      </w:pPr>
      <w:r w:rsidRPr="00FF26B8">
        <w:tab/>
        <w:t>(</w:t>
      </w:r>
      <w:ins w:id="543" w:author="Alwyn Fouchee" w:date="2023-06-03T10:11:00Z">
        <w:r w:rsidR="00AE2C82">
          <w:t>i</w:t>
        </w:r>
      </w:ins>
      <w:del w:id="544" w:author="Alwyn Fouchee" w:date="2023-06-03T10:11:00Z">
        <w:r w:rsidRPr="00FF26B8" w:rsidDel="00AE2C82">
          <w:delText>j</w:delText>
        </w:r>
      </w:del>
      <w:r w:rsidRPr="00FF26B8">
        <w:t>)</w:t>
      </w:r>
      <w:r w:rsidRPr="00FF26B8">
        <w:tab/>
        <w:t>in the case of a property entity, the information required by paragraph 13.11.</w:t>
      </w:r>
      <w:r w:rsidRPr="00FF26B8">
        <w:rPr>
          <w:rStyle w:val="FootnoteReference"/>
          <w:vertAlign w:val="baseline"/>
        </w:rPr>
        <w:footnoteReference w:customMarkFollows="1" w:id="28"/>
        <w:t> </w:t>
      </w:r>
    </w:p>
    <w:p w14:paraId="051FD204" w14:textId="77777777" w:rsidR="00C51EA4" w:rsidRDefault="00C51EA4" w:rsidP="003207A2">
      <w:pPr>
        <w:pStyle w:val="000"/>
        <w:rPr>
          <w:ins w:id="545" w:author="Alwyn Fouchee" w:date="2023-06-09T10:09:00Z"/>
          <w:rStyle w:val="cf01"/>
          <w:rFonts w:ascii="Verdana" w:hAnsi="Verdana"/>
        </w:rPr>
      </w:pPr>
      <w:r w:rsidRPr="004C394F">
        <w:lastRenderedPageBreak/>
        <w:tab/>
      </w:r>
      <w:ins w:id="546" w:author="Alwyn Fouchee" w:date="2023-06-09T09:21:00Z">
        <w:r w:rsidR="003207A2" w:rsidRPr="004C394F">
          <w:rPr>
            <w:rStyle w:val="cf01"/>
            <w:rFonts w:ascii="Verdana" w:hAnsi="Verdana"/>
          </w:rPr>
          <w:t>Issuers must publish the announcement even if it is not possible to include all the details required or if there are outstanding conditions. In this instance issuers must include a cautionary announcement and then announce the omitted details once they have been established.</w:t>
        </w:r>
      </w:ins>
    </w:p>
    <w:p w14:paraId="30C895BB" w14:textId="77777777" w:rsidR="00AB661E" w:rsidRPr="004C394F" w:rsidRDefault="00AB661E" w:rsidP="003207A2">
      <w:pPr>
        <w:pStyle w:val="000"/>
      </w:pPr>
      <w:ins w:id="547" w:author="Alwyn Fouchee" w:date="2023-06-09T10:09:00Z">
        <w:r>
          <w:tab/>
          <w:t xml:space="preserve">Categorisation </w:t>
        </w:r>
        <w:r w:rsidRPr="00FF26B8">
          <w:t>calculation</w:t>
        </w:r>
        <w:r>
          <w:t xml:space="preserve">s </w:t>
        </w:r>
        <w:r w:rsidRPr="00FF26B8">
          <w:t xml:space="preserve">must be </w:t>
        </w:r>
        <w:r>
          <w:t>submitted to the JSE with the announcement.</w:t>
        </w:r>
      </w:ins>
    </w:p>
    <w:p w14:paraId="1A24FC34" w14:textId="77777777" w:rsidR="00C51EA4" w:rsidRDefault="00C51EA4" w:rsidP="00FF26B8">
      <w:pPr>
        <w:pStyle w:val="000"/>
        <w:rPr>
          <w:ins w:id="548" w:author="Alwyn Fouchee" w:date="2023-06-08T15:56:00Z"/>
        </w:rPr>
      </w:pPr>
      <w:r w:rsidRPr="00FF26B8">
        <w:t>9.</w:t>
      </w:r>
      <w:ins w:id="549" w:author="Alwyn Fouchee" w:date="2023-06-09T10:29:00Z">
        <w:r w:rsidR="00F46E78">
          <w:t>13</w:t>
        </w:r>
      </w:ins>
      <w:del w:id="550" w:author="Alwyn Fouchee" w:date="2023-06-04T09:49:00Z">
        <w:r w:rsidRPr="00FF26B8" w:rsidDel="0011650B">
          <w:delText>1</w:delText>
        </w:r>
      </w:del>
      <w:del w:id="551" w:author="Alwyn Fouchee" w:date="2023-06-03T14:30:00Z">
        <w:r w:rsidRPr="00FF26B8" w:rsidDel="0078253E">
          <w:delText>6</w:delText>
        </w:r>
      </w:del>
      <w:del w:id="552" w:author="Alwyn Fouchee" w:date="2023-06-09T10:29:00Z">
        <w:r w:rsidRPr="00FF26B8" w:rsidDel="00F46E78">
          <w:tab/>
        </w:r>
      </w:del>
      <w:ins w:id="553" w:author="Alwyn Fouchee" w:date="2023-06-03T14:28:00Z">
        <w:r w:rsidR="0078253E">
          <w:t xml:space="preserve"> </w:t>
        </w:r>
      </w:ins>
      <w:ins w:id="554" w:author="Alwyn Fouchee" w:date="2023-06-09T10:48:00Z">
        <w:r w:rsidR="001F4B14">
          <w:t xml:space="preserve">If a company acquired becomes a subsidiary it </w:t>
        </w:r>
      </w:ins>
      <w:ins w:id="555" w:author="Alwyn Fouchee" w:date="2023-06-03T14:28:00Z">
        <w:r w:rsidR="0078253E">
          <w:t xml:space="preserve">must adhere to the </w:t>
        </w:r>
      </w:ins>
      <w:ins w:id="556" w:author="Alwyn Fouchee" w:date="2023-06-03T14:29:00Z">
        <w:r w:rsidR="0078253E">
          <w:t>provisions of Schedule 10</w:t>
        </w:r>
        <w:del w:id="557" w:author="Andre Visser" w:date="2023-06-06T11:48:00Z">
          <w:r w:rsidR="0078253E" w:rsidDel="00592C64">
            <w:delText xml:space="preserve"> as applied to subsidiaries</w:delText>
          </w:r>
        </w:del>
        <w:r w:rsidR="0078253E">
          <w:t xml:space="preserve">. </w:t>
        </w:r>
      </w:ins>
      <w:del w:id="558" w:author="Alwyn Fouchee" w:date="2023-06-03T14:29:00Z">
        <w:r w:rsidRPr="00FF26B8" w:rsidDel="0078253E">
          <w:delText xml:space="preserve">In addition, if securities have been acquired in a company that, as a result, becomes a subsidiary company as defined in the Act, the applicant must adhere to the provisions of paragraph 10.21 of </w:delText>
        </w:r>
        <w:r w:rsidR="0077240C" w:rsidRPr="00FF26B8" w:rsidDel="0078253E">
          <w:delText>Schedule 10</w:delText>
        </w:r>
        <w:r w:rsidRPr="00FF26B8" w:rsidDel="0078253E">
          <w:delText xml:space="preserve">. </w:delText>
        </w:r>
      </w:del>
      <w:r w:rsidRPr="00FF26B8">
        <w:t>Such confirmation must be included in the announcement in terms of paragraph 9.1</w:t>
      </w:r>
      <w:ins w:id="559" w:author="Alwyn Fouchee" w:date="2023-06-09T10:31:00Z">
        <w:r w:rsidR="00F46E78">
          <w:t>2</w:t>
        </w:r>
      </w:ins>
      <w:del w:id="560" w:author="Alwyn Fouchee" w:date="2023-06-03T14:30:00Z">
        <w:r w:rsidRPr="00FF26B8" w:rsidDel="0078253E">
          <w:delText>5</w:delText>
        </w:r>
      </w:del>
      <w:r w:rsidRPr="00FF26B8">
        <w:t>.</w:t>
      </w:r>
      <w:r w:rsidRPr="00FF26B8">
        <w:rPr>
          <w:rStyle w:val="FootnoteReference"/>
          <w:vertAlign w:val="baseline"/>
        </w:rPr>
        <w:t xml:space="preserve"> </w:t>
      </w:r>
    </w:p>
    <w:p w14:paraId="17EC257E" w14:textId="77777777" w:rsidR="00CB14C6" w:rsidRPr="00FF26B8" w:rsidDel="00544580" w:rsidRDefault="004C394F" w:rsidP="008F2E00">
      <w:pPr>
        <w:pStyle w:val="000"/>
        <w:rPr>
          <w:del w:id="561" w:author="Alwyn Fouchee" w:date="2023-06-09T09:35:00Z"/>
        </w:rPr>
      </w:pPr>
      <w:ins w:id="562" w:author="Alwyn Fouchee" w:date="2023-06-09T09:22:00Z">
        <w:r>
          <w:tab/>
        </w:r>
      </w:ins>
      <w:bookmarkStart w:id="563" w:name="_Hlk137217947"/>
      <w:ins w:id="564" w:author="Alwyn Fouchee" w:date="2023-09-19T16:49:00Z">
        <w:r w:rsidR="006941BE">
          <w:t>If a</w:t>
        </w:r>
        <w:r w:rsidR="006941BE" w:rsidRPr="00FF26B8">
          <w:t xml:space="preserve"> </w:t>
        </w:r>
        <w:r w:rsidR="006941BE">
          <w:t xml:space="preserve">transaction </w:t>
        </w:r>
        <w:r w:rsidR="006941BE" w:rsidRPr="00FF26B8">
          <w:t>results in an issue of securities</w:t>
        </w:r>
        <w:r w:rsidR="006941BE">
          <w:t>,</w:t>
        </w:r>
        <w:r w:rsidR="006941BE" w:rsidRPr="00FF26B8">
          <w:t xml:space="preserve"> </w:t>
        </w:r>
        <w:bookmarkStart w:id="565" w:name="_Hlk137217871"/>
        <w:r w:rsidR="006941BE">
          <w:t>then the issuer must consider paragraph 6</w:t>
        </w:r>
        <w:bookmarkEnd w:id="563"/>
        <w:bookmarkEnd w:id="565"/>
        <w:r w:rsidR="006941BE">
          <w:t>.19(h)</w:t>
        </w:r>
        <w:r w:rsidR="006941BE" w:rsidRPr="00FF26B8">
          <w:t>.</w:t>
        </w:r>
        <w:r w:rsidR="006941BE" w:rsidRPr="00FF26B8">
          <w:rPr>
            <w:rStyle w:val="FootnoteReference"/>
            <w:vertAlign w:val="baseline"/>
          </w:rPr>
          <w:footnoteReference w:customMarkFollows="1" w:id="29"/>
          <w:t> </w:t>
        </w:r>
      </w:ins>
    </w:p>
    <w:p w14:paraId="59671B01" w14:textId="77777777" w:rsidR="00C51EA4" w:rsidRPr="00FF26B8" w:rsidRDefault="00C51EA4" w:rsidP="00FF26B8">
      <w:pPr>
        <w:pStyle w:val="head2"/>
        <w:outlineLvl w:val="0"/>
      </w:pPr>
      <w:r w:rsidRPr="00FF26B8">
        <w:t>Supplementary notification</w:t>
      </w:r>
    </w:p>
    <w:p w14:paraId="6383D319" w14:textId="77777777" w:rsidR="00C51EA4" w:rsidRPr="00FF26B8" w:rsidRDefault="00C51EA4" w:rsidP="00FF26B8">
      <w:pPr>
        <w:pStyle w:val="000"/>
      </w:pPr>
      <w:r w:rsidRPr="00FF26B8">
        <w:t>9.</w:t>
      </w:r>
      <w:ins w:id="567" w:author="Alwyn Fouchee" w:date="2023-06-09T10:29:00Z">
        <w:r w:rsidR="00F46E78">
          <w:t>14</w:t>
        </w:r>
      </w:ins>
      <w:del w:id="568" w:author="Alwyn Fouchee" w:date="2023-06-04T09:49:00Z">
        <w:r w:rsidRPr="00FF26B8" w:rsidDel="0011650B">
          <w:delText>1</w:delText>
        </w:r>
      </w:del>
      <w:del w:id="569" w:author="Alwyn Fouchee" w:date="2023-06-03T14:43:00Z">
        <w:r w:rsidRPr="00FF26B8" w:rsidDel="00AD422D">
          <w:delText>7</w:delText>
        </w:r>
      </w:del>
      <w:r w:rsidRPr="00FF26B8">
        <w:tab/>
        <w:t xml:space="preserve">The JSE must be advised immediately and a supplementary announcement made </w:t>
      </w:r>
      <w:ins w:id="570" w:author="Alwyn Fouchee" w:date="2023-06-09T09:36:00Z">
        <w:r w:rsidR="00544580">
          <w:t>as soon as possible</w:t>
        </w:r>
      </w:ins>
      <w:ins w:id="571" w:author="Alwyn Fouchee" w:date="2023-06-09T09:37:00Z">
        <w:r w:rsidR="00544580">
          <w:t xml:space="preserve"> after</w:t>
        </w:r>
      </w:ins>
      <w:del w:id="572" w:author="Alwyn Fouchee" w:date="2023-06-09T09:36:00Z">
        <w:r w:rsidRPr="00FF26B8" w:rsidDel="00544580">
          <w:delText>without delay if, at any time a</w:delText>
        </w:r>
      </w:del>
      <w:ins w:id="573" w:author="Andre Visser" w:date="2023-06-06T11:50:00Z">
        <w:del w:id="574" w:author="Alwyn Fouchee" w:date="2023-06-09T09:36:00Z">
          <w:r w:rsidR="00592C64" w:rsidDel="00544580">
            <w:delText>a</w:delText>
          </w:r>
        </w:del>
      </w:ins>
      <w:del w:id="575" w:author="Alwyn Fouchee" w:date="2023-06-09T09:36:00Z">
        <w:r w:rsidRPr="00FF26B8" w:rsidDel="00544580">
          <w:delText>fter the announcement</w:delText>
        </w:r>
      </w:del>
      <w:del w:id="576" w:author="Alwyn Fouchee" w:date="2023-06-03T10:22:00Z">
        <w:r w:rsidRPr="00FF26B8" w:rsidDel="00AF7826">
          <w:delText xml:space="preserve"> referred to in paragraphs 9.15, 9.20(a) or 10.4(a)</w:delText>
        </w:r>
      </w:del>
      <w:del w:id="577" w:author="Alwyn Fouchee" w:date="2023-06-09T09:36:00Z">
        <w:r w:rsidRPr="00FF26B8" w:rsidDel="00544580">
          <w:delText xml:space="preserve"> has been made and before the relevant shareholders meeting</w:delText>
        </w:r>
      </w:del>
      <w:del w:id="578" w:author="Alwyn Fouchee" w:date="2023-06-09T09:37:00Z">
        <w:r w:rsidRPr="00FF26B8" w:rsidDel="00544580">
          <w:delText>,</w:delText>
        </w:r>
      </w:del>
      <w:r w:rsidRPr="00FF26B8">
        <w:t xml:space="preserve"> the issuer becomes aware that:</w:t>
      </w:r>
      <w:r w:rsidR="00470911" w:rsidRPr="00FF26B8">
        <w:rPr>
          <w:rStyle w:val="FootnoteReference"/>
          <w:vertAlign w:val="baseline"/>
        </w:rPr>
        <w:footnoteReference w:customMarkFollows="1" w:id="30"/>
        <w:t> </w:t>
      </w:r>
    </w:p>
    <w:p w14:paraId="534648D6" w14:textId="77777777" w:rsidR="00C51EA4" w:rsidRPr="00FF26B8" w:rsidRDefault="00C51EA4" w:rsidP="00FF26B8">
      <w:pPr>
        <w:pStyle w:val="a-000"/>
      </w:pPr>
      <w:r w:rsidRPr="00FF26B8">
        <w:tab/>
        <w:t>(a)</w:t>
      </w:r>
      <w:r w:rsidRPr="00FF26B8">
        <w:tab/>
        <w:t>there has been a significant change affecting any matter contained in the earlier announcement</w:t>
      </w:r>
      <w:ins w:id="579" w:author="Alwyn Fouchee" w:date="2023-06-09T09:40:00Z">
        <w:r w:rsidR="00544580">
          <w:t>, prior to shareholders’ approval</w:t>
        </w:r>
      </w:ins>
      <w:r w:rsidRPr="00FF26B8">
        <w:t>; or</w:t>
      </w:r>
    </w:p>
    <w:p w14:paraId="4A652304" w14:textId="77777777" w:rsidR="00C51EA4" w:rsidRPr="00FF26B8" w:rsidRDefault="00C51EA4" w:rsidP="00FF26B8">
      <w:pPr>
        <w:pStyle w:val="a-000"/>
      </w:pPr>
      <w:r w:rsidRPr="00FF26B8">
        <w:tab/>
        <w:t>(b)</w:t>
      </w:r>
      <w:r w:rsidRPr="00FF26B8">
        <w:tab/>
        <w:t>a significant new matter has arisen</w:t>
      </w:r>
      <w:del w:id="580" w:author="Andre Visser" w:date="2023-06-06T11:52:00Z">
        <w:r w:rsidRPr="00FF26B8" w:rsidDel="00592C64">
          <w:delText xml:space="preserve">, the inclusion of information on which new matter </w:delText>
        </w:r>
      </w:del>
      <w:ins w:id="581" w:author="Alwyn Fouchee" w:date="2023-06-09T09:40:00Z">
        <w:r w:rsidR="00544580">
          <w:t xml:space="preserve"> </w:t>
        </w:r>
      </w:ins>
      <w:ins w:id="582" w:author="Andre Visser" w:date="2023-06-06T11:52:00Z">
        <w:r w:rsidR="00592C64">
          <w:t xml:space="preserve">which </w:t>
        </w:r>
      </w:ins>
      <w:r w:rsidRPr="00FF26B8">
        <w:t>would have been required to be disclosed in the earlier announcement had such information been know at that time;</w:t>
      </w:r>
    </w:p>
    <w:p w14:paraId="24FD3229" w14:textId="77777777" w:rsidR="00C51EA4" w:rsidRPr="00FF26B8" w:rsidRDefault="00C51EA4" w:rsidP="00FF26B8">
      <w:pPr>
        <w:pStyle w:val="a-000"/>
      </w:pPr>
      <w:r w:rsidRPr="00FF26B8">
        <w:tab/>
        <w:t>(c)</w:t>
      </w:r>
      <w:r w:rsidRPr="00FF26B8">
        <w:tab/>
        <w:t xml:space="preserve">“significant” means: </w:t>
      </w:r>
    </w:p>
    <w:p w14:paraId="207A2357" w14:textId="77777777" w:rsidR="00C51EA4" w:rsidRPr="00FF26B8" w:rsidRDefault="00C51EA4" w:rsidP="00FF26B8">
      <w:pPr>
        <w:pStyle w:val="i-000a"/>
      </w:pPr>
      <w:r w:rsidRPr="00FF26B8">
        <w:tab/>
        <w:t>(i)</w:t>
      </w:r>
      <w:r w:rsidRPr="00FF26B8">
        <w:tab/>
        <w:t xml:space="preserve">a change of 10% or more </w:t>
      </w:r>
      <w:del w:id="583" w:author="Andre Visser" w:date="2023-06-06T11:53:00Z">
        <w:r w:rsidRPr="00FF26B8" w:rsidDel="00592C64">
          <w:delText>from the original announced</w:delText>
        </w:r>
      </w:del>
      <w:ins w:id="584" w:author="Andre Visser" w:date="2023-06-06T11:53:00Z">
        <w:r w:rsidR="00592C64">
          <w:t>to the</w:t>
        </w:r>
      </w:ins>
      <w:r w:rsidRPr="00FF26B8">
        <w:t xml:space="preserve"> pro forma financial effects of the transaction; or</w:t>
      </w:r>
    </w:p>
    <w:p w14:paraId="08AA8F49" w14:textId="77777777" w:rsidR="00C51EA4" w:rsidRPr="00FF26B8" w:rsidRDefault="00C51EA4" w:rsidP="00FF26B8">
      <w:pPr>
        <w:pStyle w:val="i-000a"/>
      </w:pPr>
      <w:r w:rsidRPr="00FF26B8">
        <w:tab/>
        <w:t>(ii)</w:t>
      </w:r>
      <w:r w:rsidRPr="00FF26B8">
        <w:tab/>
        <w:t xml:space="preserve">any other matter </w:t>
      </w:r>
      <w:del w:id="585" w:author="Andre Visser" w:date="2023-06-06T11:53:00Z">
        <w:r w:rsidRPr="00FF26B8" w:rsidDel="00592C64">
          <w:delText xml:space="preserve">or element </w:delText>
        </w:r>
      </w:del>
      <w:r w:rsidRPr="00FF26B8">
        <w:t xml:space="preserve">that could influence an investor’s assessment of the </w:t>
      </w:r>
      <w:ins w:id="586" w:author="Andre Visser" w:date="2023-06-06T11:53:00Z">
        <w:r w:rsidR="00592C64">
          <w:t>transaction</w:t>
        </w:r>
      </w:ins>
      <w:del w:id="587" w:author="Andre Visser" w:date="2023-06-06T11:53:00Z">
        <w:r w:rsidRPr="00FF26B8" w:rsidDel="00592C64">
          <w:delText>matter under consideration</w:delText>
        </w:r>
      </w:del>
      <w:r w:rsidRPr="00FF26B8">
        <w:t>.</w:t>
      </w:r>
    </w:p>
    <w:p w14:paraId="12478C5C" w14:textId="77777777" w:rsidR="00C51EA4" w:rsidRPr="00FF26B8" w:rsidRDefault="00C51EA4" w:rsidP="00FF26B8">
      <w:pPr>
        <w:pStyle w:val="000"/>
      </w:pPr>
      <w:r w:rsidRPr="00FF26B8">
        <w:t>9.</w:t>
      </w:r>
      <w:ins w:id="588" w:author="Alwyn Fouchee" w:date="2023-06-09T10:29:00Z">
        <w:r w:rsidR="00F46E78">
          <w:t>15</w:t>
        </w:r>
      </w:ins>
      <w:del w:id="589" w:author="Alwyn Fouchee" w:date="2023-06-03T14:43:00Z">
        <w:r w:rsidRPr="00FF26B8" w:rsidDel="00AD422D">
          <w:delText>18</w:delText>
        </w:r>
      </w:del>
      <w:r w:rsidRPr="00FF26B8">
        <w:tab/>
        <w:t>The supplementary announcement must:</w:t>
      </w:r>
      <w:r w:rsidR="00470911" w:rsidRPr="00FF26B8">
        <w:rPr>
          <w:rStyle w:val="FootnoteReference"/>
          <w:vertAlign w:val="baseline"/>
        </w:rPr>
        <w:footnoteReference w:customMarkFollows="1" w:id="31"/>
        <w:t> </w:t>
      </w:r>
    </w:p>
    <w:p w14:paraId="5DE058AC" w14:textId="77777777" w:rsidR="00C51EA4" w:rsidRPr="00FF26B8" w:rsidRDefault="00C51EA4" w:rsidP="00FF26B8">
      <w:pPr>
        <w:pStyle w:val="a-000"/>
      </w:pPr>
      <w:r w:rsidRPr="00FF26B8">
        <w:tab/>
        <w:t>(a)</w:t>
      </w:r>
      <w:r w:rsidRPr="00FF26B8">
        <w:tab/>
        <w:t>provide details of the change or new matter; and</w:t>
      </w:r>
    </w:p>
    <w:p w14:paraId="02B6A19E" w14:textId="77777777" w:rsidR="00C51EA4" w:rsidRPr="00FF26B8" w:rsidRDefault="00C51EA4" w:rsidP="00FF26B8">
      <w:pPr>
        <w:pStyle w:val="a-000"/>
      </w:pPr>
      <w:r w:rsidRPr="00FF26B8">
        <w:tab/>
        <w:t>(b)</w:t>
      </w:r>
      <w:r w:rsidRPr="00FF26B8">
        <w:tab/>
        <w:t xml:space="preserve">contain a statement that, save as disclosed, there has been no significant change </w:t>
      </w:r>
      <w:del w:id="590" w:author="Andre Visser" w:date="2023-06-06T11:55:00Z">
        <w:r w:rsidRPr="00FF26B8" w:rsidDel="00C9226C">
          <w:delText>and no significant</w:delText>
        </w:r>
      </w:del>
      <w:ins w:id="591" w:author="Andre Visser" w:date="2023-06-06T11:55:00Z">
        <w:r w:rsidR="00C9226C">
          <w:t>or</w:t>
        </w:r>
      </w:ins>
      <w:r w:rsidRPr="00FF26B8">
        <w:t xml:space="preserve"> new matter </w:t>
      </w:r>
      <w:del w:id="592" w:author="Andre Visser" w:date="2023-06-06T11:55:00Z">
        <w:r w:rsidRPr="00FF26B8" w:rsidDel="00C9226C">
          <w:delText xml:space="preserve">that has arisen </w:delText>
        </w:r>
      </w:del>
      <w:r w:rsidRPr="00FF26B8">
        <w:t>since publication of the previous announcement.</w:t>
      </w:r>
    </w:p>
    <w:p w14:paraId="3362E9CA" w14:textId="77777777" w:rsidR="00C51EA4" w:rsidRPr="00616A1F" w:rsidRDefault="00C51EA4" w:rsidP="00FF26B8">
      <w:pPr>
        <w:pStyle w:val="a-000"/>
      </w:pPr>
      <w:r w:rsidRPr="00FF26B8">
        <w:t>9.</w:t>
      </w:r>
      <w:ins w:id="593" w:author="Alwyn Fouchee" w:date="2023-06-09T10:29:00Z">
        <w:r w:rsidR="00F46E78">
          <w:t>16</w:t>
        </w:r>
      </w:ins>
      <w:del w:id="594" w:author="Alwyn Fouchee" w:date="2023-06-03T14:43:00Z">
        <w:r w:rsidRPr="00FF26B8" w:rsidDel="00AD422D">
          <w:delText>19</w:delText>
        </w:r>
      </w:del>
      <w:r w:rsidRPr="00FF26B8">
        <w:tab/>
        <w:t>(a</w:t>
      </w:r>
      <w:r w:rsidRPr="00616A1F">
        <w:t>)</w:t>
      </w:r>
      <w:r w:rsidRPr="00616A1F">
        <w:tab/>
        <w:t>If a</w:t>
      </w:r>
      <w:ins w:id="595" w:author="Alwyn Fouchee" w:date="2023-06-09T09:47:00Z">
        <w:r w:rsidR="00616A1F">
          <w:t xml:space="preserve"> change to the transaction</w:t>
        </w:r>
      </w:ins>
      <w:del w:id="596" w:author="Alwyn Fouchee" w:date="2023-06-09T09:48:00Z">
        <w:r w:rsidRPr="00616A1F" w:rsidDel="00616A1F">
          <w:delText>t any time there is a change to the terms of the transaction such that the percentage ratios are affected and the transaction</w:delText>
        </w:r>
      </w:del>
      <w:r w:rsidRPr="00616A1F">
        <w:t xml:space="preserve"> requires re-categorisation into a higher category, and therefore requires shareholders</w:t>
      </w:r>
      <w:ins w:id="597" w:author="Alwyn Fouchee" w:date="2023-06-09T09:48:00Z">
        <w:r w:rsidR="00616A1F">
          <w:t>’</w:t>
        </w:r>
      </w:ins>
      <w:r w:rsidRPr="00616A1F">
        <w:t xml:space="preserve"> approval or additional regulation, a supplementary announcement must be made</w:t>
      </w:r>
      <w:ins w:id="598" w:author="Alwyn Fouchee" w:date="2023-06-09T09:49:00Z">
        <w:r w:rsidR="00616A1F">
          <w:t xml:space="preserve"> as soon as possible</w:t>
        </w:r>
      </w:ins>
      <w:del w:id="599" w:author="Alwyn Fouchee" w:date="2023-06-09T09:49:00Z">
        <w:r w:rsidRPr="00616A1F" w:rsidDel="00616A1F">
          <w:delText xml:space="preserve"> without delay and the necessary shareholder approval must be obtained or additional regulation complied with</w:delText>
        </w:r>
      </w:del>
      <w:r w:rsidRPr="00616A1F">
        <w:t>;</w:t>
      </w:r>
      <w:r w:rsidR="00470911" w:rsidRPr="00616A1F">
        <w:rPr>
          <w:rStyle w:val="FootnoteReference"/>
          <w:vertAlign w:val="baseline"/>
        </w:rPr>
        <w:footnoteReference w:customMarkFollows="1" w:id="32"/>
        <w:t> </w:t>
      </w:r>
    </w:p>
    <w:p w14:paraId="74AFB77C" w14:textId="77777777" w:rsidR="00C51EA4" w:rsidRPr="00616A1F" w:rsidRDefault="00C51EA4" w:rsidP="00FF26B8">
      <w:pPr>
        <w:pStyle w:val="a-000"/>
      </w:pPr>
      <w:r w:rsidRPr="00616A1F">
        <w:tab/>
        <w:t>(b)</w:t>
      </w:r>
      <w:r w:rsidRPr="00616A1F">
        <w:tab/>
      </w:r>
      <w:del w:id="601" w:author="Alwyn Fouchee" w:date="2023-06-09T09:50:00Z">
        <w:r w:rsidRPr="00616A1F" w:rsidDel="00616A1F">
          <w:delText>Other than as dealt with in paragraph 9.19(a) above, i</w:delText>
        </w:r>
      </w:del>
      <w:ins w:id="602" w:author="Alwyn Fouchee" w:date="2023-06-09T09:50:00Z">
        <w:r w:rsidR="00616A1F">
          <w:t>I</w:t>
        </w:r>
      </w:ins>
      <w:r w:rsidRPr="00616A1F">
        <w:t xml:space="preserve">f the matter </w:t>
      </w:r>
      <w:del w:id="603" w:author="Alwyn Fouchee" w:date="2023-06-09T09:50:00Z">
        <w:r w:rsidRPr="00616A1F" w:rsidDel="00616A1F">
          <w:lastRenderedPageBreak/>
          <w:delText xml:space="preserve">referred to </w:delText>
        </w:r>
      </w:del>
      <w:r w:rsidRPr="00616A1F">
        <w:t>in paragraph 9.1</w:t>
      </w:r>
      <w:ins w:id="604" w:author="Alwyn Fouchee" w:date="2023-06-09T10:32:00Z">
        <w:r w:rsidR="00F46E78">
          <w:t>4</w:t>
        </w:r>
      </w:ins>
      <w:del w:id="605" w:author="Alwyn Fouchee" w:date="2023-06-09T10:32:00Z">
        <w:r w:rsidRPr="00616A1F" w:rsidDel="00F46E78">
          <w:delText>7</w:delText>
        </w:r>
      </w:del>
      <w:r w:rsidRPr="00616A1F">
        <w:t xml:space="preserve"> is identified after the </w:t>
      </w:r>
      <w:del w:id="606" w:author="Alwyn Fouchee" w:date="2023-06-09T09:50:00Z">
        <w:r w:rsidRPr="00616A1F" w:rsidDel="00616A1F">
          <w:delText xml:space="preserve">relevant </w:delText>
        </w:r>
      </w:del>
      <w:r w:rsidRPr="00616A1F">
        <w:t xml:space="preserve">shareholders meeting, a supplementary announcement </w:t>
      </w:r>
      <w:del w:id="607" w:author="Andre Visser" w:date="2023-06-06T12:01:00Z">
        <w:r w:rsidRPr="00616A1F" w:rsidDel="00C9226C">
          <w:delText>would not be</w:delText>
        </w:r>
      </w:del>
      <w:ins w:id="608" w:author="Andre Visser" w:date="2023-06-06T12:01:00Z">
        <w:r w:rsidR="00C9226C" w:rsidRPr="00616A1F">
          <w:t>is</w:t>
        </w:r>
      </w:ins>
      <w:ins w:id="609" w:author="Alwyn Fouchee" w:date="2023-06-09T09:51:00Z">
        <w:r w:rsidR="00616A1F">
          <w:t xml:space="preserve"> not</w:t>
        </w:r>
      </w:ins>
      <w:r w:rsidRPr="00616A1F">
        <w:t xml:space="preserve"> required unless such information falls </w:t>
      </w:r>
      <w:ins w:id="610" w:author="Andre Visser" w:date="2023-06-06T12:01:00Z">
        <w:r w:rsidR="00C9226C" w:rsidRPr="00616A1F">
          <w:t>within</w:t>
        </w:r>
      </w:ins>
      <w:del w:id="611" w:author="Andre Visser" w:date="2023-06-06T12:01:00Z">
        <w:r w:rsidRPr="00616A1F" w:rsidDel="00C9226C">
          <w:delText>into the ambits of</w:delText>
        </w:r>
      </w:del>
      <w:r w:rsidRPr="00616A1F">
        <w:t xml:space="preserve"> paragraph 3.4(a)</w:t>
      </w:r>
      <w:del w:id="612" w:author="Alwyn Fouchee" w:date="2023-06-09T09:43:00Z">
        <w:r w:rsidRPr="00616A1F" w:rsidDel="00616A1F">
          <w:delText xml:space="preserve"> of the Listings Requirement</w:delText>
        </w:r>
      </w:del>
      <w:r w:rsidRPr="00616A1F">
        <w:t>.</w:t>
      </w:r>
    </w:p>
    <w:p w14:paraId="141EFD5F" w14:textId="77777777" w:rsidR="00C51EA4" w:rsidRPr="00FF26B8" w:rsidRDefault="00C51EA4" w:rsidP="00FF26B8">
      <w:pPr>
        <w:pStyle w:val="head1"/>
        <w:outlineLvl w:val="0"/>
      </w:pPr>
      <w:r w:rsidRPr="00616A1F">
        <w:t>Category 1 requirements</w:t>
      </w:r>
    </w:p>
    <w:p w14:paraId="03EAD997" w14:textId="77777777" w:rsidR="00C51EA4" w:rsidRPr="00FF26B8" w:rsidRDefault="00C51EA4" w:rsidP="00FF26B8">
      <w:pPr>
        <w:pStyle w:val="000"/>
      </w:pPr>
      <w:r w:rsidRPr="00FF26B8">
        <w:t>9.</w:t>
      </w:r>
      <w:ins w:id="613" w:author="Alwyn Fouchee" w:date="2023-06-09T10:29:00Z">
        <w:r w:rsidR="00F46E78">
          <w:t>17</w:t>
        </w:r>
      </w:ins>
      <w:del w:id="614" w:author="Alwyn Fouchee" w:date="2023-06-03T14:43:00Z">
        <w:r w:rsidRPr="00FF26B8" w:rsidDel="00AD422D">
          <w:delText>20</w:delText>
        </w:r>
        <w:r w:rsidRPr="00FF26B8" w:rsidDel="00AD422D">
          <w:tab/>
        </w:r>
      </w:del>
      <w:ins w:id="615" w:author="Alwyn Fouchee" w:date="2023-06-09T09:51:00Z">
        <w:r w:rsidR="00616A1F">
          <w:t xml:space="preserve">As soon as possible after terms </w:t>
        </w:r>
      </w:ins>
      <w:ins w:id="616" w:author="Alwyn Fouchee" w:date="2023-06-09T09:52:00Z">
        <w:r w:rsidR="004C3BE2">
          <w:t xml:space="preserve">of a Category 1 transaction </w:t>
        </w:r>
      </w:ins>
      <w:ins w:id="617" w:author="Alwyn Fouchee" w:date="2023-06-09T09:51:00Z">
        <w:r w:rsidR="00616A1F">
          <w:t xml:space="preserve">have been </w:t>
        </w:r>
        <w:r w:rsidR="00616A1F" w:rsidRPr="00616A1F">
          <w:t>agreed</w:t>
        </w:r>
      </w:ins>
      <w:del w:id="618" w:author="Alwyn Fouchee" w:date="2023-06-09T09:52:00Z">
        <w:r w:rsidRPr="00616A1F" w:rsidDel="00616A1F">
          <w:delText>Upon the terms</w:delText>
        </w:r>
        <w:r w:rsidRPr="00FF26B8" w:rsidDel="00616A1F">
          <w:delText xml:space="preserve"> of</w:delText>
        </w:r>
        <w:r w:rsidRPr="00FF26B8" w:rsidDel="004C3BE2">
          <w:delText xml:space="preserve"> a Category 1 transaction being agre</w:delText>
        </w:r>
      </w:del>
      <w:del w:id="619" w:author="Alwyn Fouchee" w:date="2023-06-09T09:53:00Z">
        <w:r w:rsidRPr="00FF26B8" w:rsidDel="004C3BE2">
          <w:delText>ed</w:delText>
        </w:r>
      </w:del>
      <w:r w:rsidRPr="00FF26B8">
        <w:t>, the issuer must</w:t>
      </w:r>
      <w:del w:id="620" w:author="Alwyn Fouchee" w:date="2023-06-03T14:35:00Z">
        <w:r w:rsidRPr="00FF26B8" w:rsidDel="00C07366">
          <w:delText>:</w:delText>
        </w:r>
      </w:del>
      <w:r w:rsidR="00470911" w:rsidRPr="00FF26B8">
        <w:rPr>
          <w:rStyle w:val="FootnoteReference"/>
          <w:vertAlign w:val="baseline"/>
        </w:rPr>
        <w:footnoteReference w:customMarkFollows="1" w:id="33"/>
        <w:t> </w:t>
      </w:r>
    </w:p>
    <w:p w14:paraId="63AA328C" w14:textId="77777777" w:rsidR="004C3BE2" w:rsidRDefault="00C51EA4" w:rsidP="00FF26B8">
      <w:pPr>
        <w:pStyle w:val="a-000"/>
        <w:rPr>
          <w:ins w:id="621" w:author="Alwyn Fouchee" w:date="2023-06-09T09:56:00Z"/>
        </w:rPr>
      </w:pPr>
      <w:r w:rsidRPr="00FF26B8">
        <w:tab/>
      </w:r>
      <w:del w:id="622" w:author="Alwyn Fouchee" w:date="2023-06-03T14:35:00Z">
        <w:r w:rsidRPr="00FF26B8" w:rsidDel="00C07366">
          <w:delText>(a)</w:delText>
        </w:r>
        <w:r w:rsidRPr="00FF26B8" w:rsidDel="00C07366">
          <w:tab/>
        </w:r>
      </w:del>
      <w:del w:id="623" w:author="Alwyn Fouchee" w:date="2023-06-09T09:55:00Z">
        <w:r w:rsidRPr="00FF26B8" w:rsidDel="004C3BE2">
          <w:delText>immediat</w:delText>
        </w:r>
      </w:del>
      <w:del w:id="624" w:author="Alwyn Fouchee" w:date="2023-06-09T09:54:00Z">
        <w:r w:rsidRPr="00FF26B8" w:rsidDel="004C3BE2">
          <w:delText xml:space="preserve">ely </w:delText>
        </w:r>
      </w:del>
      <w:r w:rsidRPr="00FF26B8">
        <w:t>comply with the requirements for a Category 2 transa</w:t>
      </w:r>
      <w:r w:rsidRPr="00FF26B8">
        <w:t>c</w:t>
      </w:r>
      <w:r w:rsidRPr="00FF26B8">
        <w:t xml:space="preserve">tion and state within the announcement that </w:t>
      </w:r>
      <w:ins w:id="625" w:author="Alwyn Fouchee" w:date="2023-06-09T09:56:00Z">
        <w:r w:rsidR="004C3BE2">
          <w:t>–</w:t>
        </w:r>
      </w:ins>
    </w:p>
    <w:p w14:paraId="136203A6" w14:textId="77777777" w:rsidR="004C3BE2" w:rsidRDefault="004C3BE2" w:rsidP="00FF26B8">
      <w:pPr>
        <w:pStyle w:val="a-000"/>
        <w:rPr>
          <w:ins w:id="626" w:author="Alwyn Fouchee" w:date="2023-06-09T09:56:00Z"/>
        </w:rPr>
      </w:pPr>
      <w:ins w:id="627" w:author="Alwyn Fouchee" w:date="2023-06-09T09:56:00Z">
        <w:r>
          <w:tab/>
          <w:t>(a)</w:t>
        </w:r>
        <w:r>
          <w:tab/>
        </w:r>
      </w:ins>
      <w:r w:rsidR="00C51EA4" w:rsidRPr="00FF26B8">
        <w:t>the transaction is subject to shareholders’ approval</w:t>
      </w:r>
      <w:ins w:id="628" w:author="Alwyn Fouchee" w:date="2023-06-09T09:56:00Z">
        <w:r>
          <w:t>;</w:t>
        </w:r>
      </w:ins>
      <w:r w:rsidR="00C51EA4" w:rsidRPr="00FF26B8">
        <w:t xml:space="preserve"> and </w:t>
      </w:r>
    </w:p>
    <w:p w14:paraId="3232A22A" w14:textId="77777777" w:rsidR="00C51EA4" w:rsidRPr="00FF26B8" w:rsidRDefault="004C3BE2" w:rsidP="00FF26B8">
      <w:pPr>
        <w:pStyle w:val="a-000"/>
      </w:pPr>
      <w:ins w:id="629" w:author="Alwyn Fouchee" w:date="2023-06-09T09:56:00Z">
        <w:r>
          <w:tab/>
          <w:t>(b)</w:t>
        </w:r>
        <w:r>
          <w:tab/>
        </w:r>
      </w:ins>
      <w:r w:rsidR="00C51EA4" w:rsidRPr="00FF26B8">
        <w:t>that a circular to shareholders</w:t>
      </w:r>
      <w:ins w:id="630" w:author="Alwyn Fouchee" w:date="2023-06-03T14:32:00Z">
        <w:r w:rsidR="0078253E">
          <w:t>,</w:t>
        </w:r>
      </w:ins>
      <w:r w:rsidR="00C51EA4" w:rsidRPr="00FF26B8">
        <w:t xml:space="preserve"> </w:t>
      </w:r>
      <w:ins w:id="631" w:author="Alwyn Fouchee" w:date="2023-06-03T14:31:00Z">
        <w:r w:rsidR="0078253E" w:rsidRPr="00FF26B8">
          <w:t>containing a notice of general meeting</w:t>
        </w:r>
      </w:ins>
      <w:ins w:id="632" w:author="Alwyn Fouchee" w:date="2023-06-03T14:32:00Z">
        <w:r w:rsidR="0078253E">
          <w:t>,</w:t>
        </w:r>
      </w:ins>
      <w:ins w:id="633" w:author="Alwyn Fouchee" w:date="2023-06-03T14:31:00Z">
        <w:r w:rsidR="0078253E" w:rsidRPr="00FF26B8">
          <w:t xml:space="preserve"> </w:t>
        </w:r>
      </w:ins>
      <w:r w:rsidR="00C51EA4" w:rsidRPr="00FF26B8">
        <w:t>will be issued</w:t>
      </w:r>
      <w:ins w:id="634" w:author="Alwyn Fouchee" w:date="2023-06-03T10:31:00Z">
        <w:r w:rsidR="00DA7E71">
          <w:t xml:space="preserve"> within 60</w:t>
        </w:r>
      </w:ins>
      <w:ins w:id="635" w:author="Alwyn Fouchee" w:date="2023-06-03T10:32:00Z">
        <w:r w:rsidR="00DA7E71">
          <w:t xml:space="preserve"> </w:t>
        </w:r>
      </w:ins>
      <w:ins w:id="636" w:author="Alwyn Fouchee" w:date="2023-06-03T10:31:00Z">
        <w:r w:rsidR="00DA7E71">
          <w:t>days</w:t>
        </w:r>
      </w:ins>
      <w:del w:id="637" w:author="Alwyn Fouchee" w:date="2023-06-03T10:31:00Z">
        <w:r w:rsidR="00C51EA4" w:rsidRPr="00FF26B8" w:rsidDel="00DA7E71">
          <w:delText xml:space="preserve"> in compliance with 9.20 (b)</w:delText>
        </w:r>
      </w:del>
      <w:ins w:id="638" w:author="Alwyn Fouchee" w:date="2023-06-03T14:33:00Z">
        <w:r w:rsidR="00C07366">
          <w:t xml:space="preserve">. </w:t>
        </w:r>
        <w:r w:rsidR="00C07366" w:rsidRPr="00FF26B8">
          <w:t>The JSE may, in its sole discretion, extend this period</w:t>
        </w:r>
      </w:ins>
      <w:ins w:id="639" w:author="Alwyn Fouchee" w:date="2023-06-09T09:56:00Z">
        <w:r>
          <w:t xml:space="preserve"> </w:t>
        </w:r>
      </w:ins>
      <w:ins w:id="640" w:author="Alwyn Fouchee" w:date="2023-06-09T09:57:00Z">
        <w:r>
          <w:t xml:space="preserve">if </w:t>
        </w:r>
      </w:ins>
      <w:ins w:id="641" w:author="Alwyn Fouchee" w:date="2023-06-09T10:32:00Z">
        <w:r w:rsidR="00F46E78">
          <w:t>justified</w:t>
        </w:r>
      </w:ins>
      <w:ins w:id="642" w:author="Andre Visser" w:date="2023-06-06T12:03:00Z">
        <w:del w:id="643" w:author="Alwyn Fouchee" w:date="2023-06-09T09:56:00Z">
          <w:r w:rsidR="00C9226C" w:rsidDel="004C3BE2">
            <w:delText xml:space="preserve">if </w:delText>
          </w:r>
        </w:del>
      </w:ins>
      <w:del w:id="644" w:author="Alwyn Fouchee" w:date="2023-06-03T14:34:00Z">
        <w:r w:rsidR="00C51EA4" w:rsidRPr="00FF26B8" w:rsidDel="00C07366">
          <w:delText>; and</w:delText>
        </w:r>
      </w:del>
    </w:p>
    <w:p w14:paraId="5B83FB33" w14:textId="77777777" w:rsidR="00C51EA4" w:rsidRPr="004C3BE2" w:rsidRDefault="00C51EA4" w:rsidP="00FF26B8">
      <w:pPr>
        <w:pStyle w:val="a-000"/>
        <w:rPr>
          <w:b/>
          <w:bCs/>
        </w:rPr>
      </w:pPr>
      <w:r w:rsidRPr="00FF26B8">
        <w:tab/>
      </w:r>
      <w:del w:id="645" w:author="Alwyn Fouchee" w:date="2023-06-03T14:34:00Z">
        <w:r w:rsidRPr="00FF26B8" w:rsidDel="00C07366">
          <w:delText>(b)</w:delText>
        </w:r>
        <w:r w:rsidRPr="00FF26B8" w:rsidDel="00C07366">
          <w:tab/>
          <w:delText xml:space="preserve">within 60 days, dispatch a circular to shareholders </w:delText>
        </w:r>
      </w:del>
      <w:del w:id="646" w:author="Alwyn Fouchee" w:date="2023-06-03T14:31:00Z">
        <w:r w:rsidRPr="00FF26B8" w:rsidDel="0078253E">
          <w:delText xml:space="preserve">containing a notice of general meeting </w:delText>
        </w:r>
      </w:del>
      <w:del w:id="647" w:author="Alwyn Fouchee" w:date="2023-06-03T14:34:00Z">
        <w:r w:rsidRPr="00FF26B8" w:rsidDel="00C07366">
          <w:delText>to obtain their approval and any agreement effecting the transaction must be conditional upon such approval being obtained.</w:delText>
        </w:r>
      </w:del>
      <w:del w:id="648" w:author="Alwyn Fouchee" w:date="2023-06-03T14:33:00Z">
        <w:r w:rsidRPr="00FF26B8" w:rsidDel="00C07366">
          <w:delText xml:space="preserve"> The JSE may, in its sole discretion, extend this period provided that there is sufficient justification to do so</w:delText>
        </w:r>
      </w:del>
      <w:del w:id="649" w:author="Alwyn Fouchee" w:date="2023-06-03T14:34:00Z">
        <w:r w:rsidRPr="00FF26B8" w:rsidDel="00C07366">
          <w:delText>.</w:delText>
        </w:r>
      </w:del>
      <w:ins w:id="650" w:author="Alwyn Fouchee" w:date="2023-06-03T14:34:00Z">
        <w:r w:rsidR="00C07366">
          <w:t xml:space="preserve"> </w:t>
        </w:r>
      </w:ins>
    </w:p>
    <w:p w14:paraId="7148BA7A" w14:textId="77777777" w:rsidR="00C51EA4" w:rsidRPr="00FF26B8" w:rsidRDefault="00C51EA4" w:rsidP="00D764FA">
      <w:pPr>
        <w:pStyle w:val="000"/>
      </w:pPr>
      <w:r w:rsidRPr="00FF26B8">
        <w:t>9.</w:t>
      </w:r>
      <w:ins w:id="651" w:author="Alwyn Fouchee" w:date="2023-06-09T10:29:00Z">
        <w:r w:rsidR="00F46E78">
          <w:t>18</w:t>
        </w:r>
      </w:ins>
      <w:del w:id="652" w:author="Alwyn Fouchee" w:date="2023-06-04T09:49:00Z">
        <w:r w:rsidRPr="00FF26B8" w:rsidDel="0011650B">
          <w:delText>2</w:delText>
        </w:r>
      </w:del>
      <w:del w:id="653" w:author="Alwyn Fouchee" w:date="2023-06-03T14:43:00Z">
        <w:r w:rsidRPr="00FF26B8" w:rsidDel="00AD422D">
          <w:delText>1</w:delText>
        </w:r>
      </w:del>
      <w:r w:rsidRPr="00FF26B8">
        <w:tab/>
        <w:t xml:space="preserve">The Category 1 circular must comply with the general requirements relating to circulars </w:t>
      </w:r>
      <w:del w:id="654" w:author="Alwyn Fouchee" w:date="2023-06-09T09:57:00Z">
        <w:r w:rsidRPr="00FF26B8" w:rsidDel="004C3BE2">
          <w:delText xml:space="preserve">as set out </w:delText>
        </w:r>
      </w:del>
      <w:r w:rsidRPr="00FF26B8">
        <w:t>in Section 11 and</w:t>
      </w:r>
      <w:del w:id="655" w:author="Andre Visser" w:date="2023-06-06T12:03:00Z">
        <w:r w:rsidRPr="00FF26B8" w:rsidDel="00C9226C">
          <w:delText>, in addition,</w:delText>
        </w:r>
      </w:del>
      <w:r w:rsidRPr="00FF26B8">
        <w:t xml:space="preserve"> must include:</w:t>
      </w:r>
      <w:r w:rsidR="00470911" w:rsidRPr="00FF26B8">
        <w:rPr>
          <w:rStyle w:val="FootnoteReference"/>
          <w:vertAlign w:val="baseline"/>
        </w:rPr>
        <w:footnoteReference w:customMarkFollows="1" w:id="34"/>
        <w:t> </w:t>
      </w:r>
    </w:p>
    <w:p w14:paraId="0E26CA31" w14:textId="77777777" w:rsidR="00C51EA4" w:rsidRPr="00FF26B8" w:rsidRDefault="00C51EA4" w:rsidP="00FF26B8">
      <w:pPr>
        <w:pStyle w:val="a-000"/>
      </w:pPr>
      <w:r w:rsidRPr="00FF26B8">
        <w:tab/>
        <w:t>(a)</w:t>
      </w:r>
      <w:r w:rsidRPr="00FF26B8">
        <w:tab/>
        <w:t>the information required under a Category 2 transaction</w:t>
      </w:r>
      <w:del w:id="656" w:author="Alwyn Fouchee" w:date="2023-06-03T10:33:00Z">
        <w:r w:rsidRPr="00FF26B8" w:rsidDel="00DA7E71">
          <w:delText xml:space="preserve"> (refer to paragraph 9.15)</w:delText>
        </w:r>
      </w:del>
      <w:r w:rsidRPr="00FF26B8">
        <w:t>;</w:t>
      </w:r>
    </w:p>
    <w:p w14:paraId="012774A0" w14:textId="77777777" w:rsidR="00C51EA4" w:rsidRPr="00FF26B8" w:rsidRDefault="00C51EA4" w:rsidP="00FF26B8">
      <w:pPr>
        <w:pStyle w:val="a-000"/>
      </w:pPr>
      <w:r w:rsidRPr="00FF26B8">
        <w:tab/>
        <w:t>(b)</w:t>
      </w:r>
      <w:r w:rsidRPr="00FF26B8">
        <w:tab/>
        <w:t>details of any service contracts of proposed directors of the</w:t>
      </w:r>
      <w:ins w:id="657" w:author="Alwyn Fouchee" w:date="2023-06-03T10:33:00Z">
        <w:r w:rsidR="00DA7E71">
          <w:t xml:space="preserve"> issuer</w:t>
        </w:r>
      </w:ins>
      <w:del w:id="658" w:author="Alwyn Fouchee" w:date="2023-06-03T10:34:00Z">
        <w:r w:rsidRPr="00FF26B8" w:rsidDel="00DA7E71">
          <w:delText xml:space="preserve"> listed company</w:delText>
        </w:r>
      </w:del>
      <w:r w:rsidRPr="00FF26B8">
        <w:t>;</w:t>
      </w:r>
    </w:p>
    <w:p w14:paraId="61B1C1CA" w14:textId="77777777" w:rsidR="00C51EA4" w:rsidRPr="00FF26B8" w:rsidRDefault="00C51EA4" w:rsidP="00FF26B8">
      <w:pPr>
        <w:pStyle w:val="a-000"/>
      </w:pPr>
      <w:r w:rsidRPr="00FF26B8">
        <w:tab/>
        <w:t>(c)</w:t>
      </w:r>
      <w:r w:rsidRPr="00FF26B8">
        <w:tab/>
        <w:t>where goodwill is involved, a statement regarding the issuer’s a</w:t>
      </w:r>
      <w:r w:rsidRPr="00FF26B8">
        <w:t>c</w:t>
      </w:r>
      <w:r w:rsidRPr="00FF26B8">
        <w:t>counting policy towards goodwill, as well as the reasons for such goodwill payment;</w:t>
      </w:r>
    </w:p>
    <w:p w14:paraId="7B644DE7" w14:textId="77777777" w:rsidR="00CA29D0" w:rsidRDefault="00C51EA4" w:rsidP="00FF26B8">
      <w:pPr>
        <w:pStyle w:val="a-000"/>
        <w:rPr>
          <w:ins w:id="659" w:author="Alwyn Fouchee" w:date="2023-09-19T16:52:00Z"/>
        </w:rPr>
      </w:pPr>
      <w:r w:rsidRPr="00FF26B8">
        <w:tab/>
        <w:t>(d)</w:t>
      </w:r>
      <w:r w:rsidRPr="00FF26B8">
        <w:tab/>
        <w:t xml:space="preserve">a statement </w:t>
      </w:r>
      <w:ins w:id="660" w:author="Alwyn Fouchee" w:date="2023-09-19T16:53:00Z">
        <w:r w:rsidR="00CA29D0">
          <w:t>-</w:t>
        </w:r>
      </w:ins>
    </w:p>
    <w:p w14:paraId="520D9552" w14:textId="77777777" w:rsidR="00CA29D0" w:rsidRDefault="00CA29D0" w:rsidP="00CA29D0">
      <w:pPr>
        <w:pStyle w:val="i-000a"/>
        <w:rPr>
          <w:ins w:id="661" w:author="Alwyn Fouchee" w:date="2023-09-19T16:52:00Z"/>
        </w:rPr>
      </w:pPr>
      <w:ins w:id="662" w:author="Alwyn Fouchee" w:date="2023-09-19T16:52:00Z">
        <w:r>
          <w:tab/>
          <w:t>(i)</w:t>
        </w:r>
        <w:r>
          <w:tab/>
        </w:r>
      </w:ins>
      <w:ins w:id="663" w:author="Alwyn Fouchee" w:date="2023-09-19T16:53:00Z">
        <w:r>
          <w:tab/>
        </w:r>
      </w:ins>
      <w:r w:rsidR="00C51EA4" w:rsidRPr="00FF26B8">
        <w:t>giving the directors’ opinion on the transaction</w:t>
      </w:r>
      <w:ins w:id="664" w:author="Alwyn Fouchee" w:date="2023-09-19T16:52:00Z">
        <w:r>
          <w:t>;</w:t>
        </w:r>
      </w:ins>
      <w:ins w:id="665" w:author="Alwyn Fouchee" w:date="2023-09-19T16:51:00Z">
        <w:r w:rsidR="00470F3C">
          <w:t xml:space="preserve"> </w:t>
        </w:r>
        <w:r>
          <w:t xml:space="preserve">and </w:t>
        </w:r>
      </w:ins>
    </w:p>
    <w:p w14:paraId="6E26551C" w14:textId="77777777" w:rsidR="00C51EA4" w:rsidRPr="00FF26B8" w:rsidRDefault="00CA29D0" w:rsidP="00CA29D0">
      <w:pPr>
        <w:pStyle w:val="i-000a"/>
        <w:ind w:left="2160" w:hanging="2160"/>
      </w:pPr>
      <w:ins w:id="666" w:author="Alwyn Fouchee" w:date="2023-09-19T16:52:00Z">
        <w:r>
          <w:tab/>
          <w:t>(ii)</w:t>
        </w:r>
        <w:r>
          <w:tab/>
        </w:r>
      </w:ins>
      <w:ins w:id="667" w:author="Alwyn Fouchee" w:date="2023-09-19T16:53:00Z">
        <w:r>
          <w:tab/>
        </w:r>
      </w:ins>
      <w:bookmarkStart w:id="668" w:name="_Hlk146034864"/>
      <w:ins w:id="669" w:author="Alwyn Fouchee" w:date="2023-09-19T16:51:00Z">
        <w:r w:rsidR="00470F3C" w:rsidRPr="00FF26B8">
          <w:t>the directors’ recommendation as to how shareholders should vote at the general meeting to approve the transaction and an indication as to how the directors intend to vote their shares, if applicable, at the general meeting</w:t>
        </w:r>
      </w:ins>
      <w:bookmarkEnd w:id="668"/>
      <w:r w:rsidR="00C51EA4" w:rsidRPr="00FF26B8">
        <w:t xml:space="preserve">; </w:t>
      </w:r>
    </w:p>
    <w:p w14:paraId="4F9C09B5" w14:textId="77777777" w:rsidR="00C51EA4" w:rsidRPr="00FF26B8" w:rsidRDefault="00C51EA4" w:rsidP="00FF26B8">
      <w:pPr>
        <w:pStyle w:val="a-000"/>
      </w:pPr>
      <w:r w:rsidRPr="00FF26B8">
        <w:tab/>
        <w:t>(e)</w:t>
      </w:r>
      <w:r w:rsidRPr="00FF26B8">
        <w:tab/>
        <w:t>the information required by the Appendix to this section in relation to Category 1 circulars</w:t>
      </w:r>
      <w:del w:id="670" w:author="Alwyn Fouchee" w:date="2023-06-03T14:43:00Z">
        <w:r w:rsidRPr="00FF26B8" w:rsidDel="0051067A">
          <w:delText xml:space="preserve"> (refer to paragraph 9.25)</w:delText>
        </w:r>
      </w:del>
      <w:r w:rsidRPr="00FF26B8">
        <w:t>;</w:t>
      </w:r>
    </w:p>
    <w:p w14:paraId="302D4C62" w14:textId="77777777" w:rsidR="00C51EA4" w:rsidRPr="00FF26B8" w:rsidRDefault="00C51EA4" w:rsidP="00FF26B8">
      <w:pPr>
        <w:pStyle w:val="a-000"/>
      </w:pPr>
      <w:r w:rsidRPr="00FF26B8">
        <w:tab/>
        <w:t>(f)</w:t>
      </w:r>
      <w:r w:rsidRPr="00FF26B8">
        <w:tab/>
        <w:t>pro forma effects on:</w:t>
      </w:r>
      <w:r w:rsidRPr="00FF26B8">
        <w:rPr>
          <w:rStyle w:val="FootnoteReference"/>
          <w:vertAlign w:val="baseline"/>
        </w:rPr>
        <w:footnoteReference w:customMarkFollows="1" w:id="35"/>
        <w:t> </w:t>
      </w:r>
    </w:p>
    <w:p w14:paraId="54D80718" w14:textId="77777777" w:rsidR="00C51EA4" w:rsidRPr="00FF26B8" w:rsidRDefault="00C51EA4" w:rsidP="00FF26B8">
      <w:pPr>
        <w:pStyle w:val="i-000a"/>
      </w:pPr>
      <w:r w:rsidRPr="00FF26B8">
        <w:tab/>
        <w:t>(i)</w:t>
      </w:r>
      <w:r w:rsidRPr="00FF26B8">
        <w:tab/>
        <w:t>the statement of financial position and the net assets and net tangible assets per share of the issuer; and</w:t>
      </w:r>
    </w:p>
    <w:p w14:paraId="7E950619" w14:textId="77777777" w:rsidR="00C51EA4" w:rsidRPr="00FF26B8" w:rsidRDefault="00C51EA4" w:rsidP="00FF26B8">
      <w:pPr>
        <w:pStyle w:val="i-000a"/>
      </w:pPr>
      <w:r w:rsidRPr="00FF26B8">
        <w:tab/>
        <w:t>(ii)</w:t>
      </w:r>
      <w:r w:rsidRPr="00FF26B8">
        <w:tab/>
        <w:t>the statement of comprehensive income and earnings and headline earnings per share of the issuer, including, if applicable, diluted earnings and headline earnings per share;</w:t>
      </w:r>
      <w:ins w:id="671" w:author="Alwyn Fouchee" w:date="2023-09-19T16:51:00Z">
        <w:r w:rsidR="00470F3C">
          <w:t xml:space="preserve"> and</w:t>
        </w:r>
      </w:ins>
    </w:p>
    <w:p w14:paraId="3617D9E1" w14:textId="77777777" w:rsidR="00C51EA4" w:rsidRPr="00FF26B8" w:rsidDel="00470F3C" w:rsidRDefault="00C51EA4" w:rsidP="00FF26B8">
      <w:pPr>
        <w:pStyle w:val="a-000"/>
        <w:rPr>
          <w:del w:id="672" w:author="Alwyn Fouchee" w:date="2023-09-19T16:51:00Z"/>
        </w:rPr>
      </w:pPr>
      <w:r w:rsidRPr="00FF26B8">
        <w:lastRenderedPageBreak/>
        <w:tab/>
        <w:t>(g)</w:t>
      </w:r>
      <w:r w:rsidRPr="00FF26B8">
        <w:tab/>
        <w:t>in the case of a transaction involving immovable freehold or leasehold property, the applicable information required by Section 13</w:t>
      </w:r>
      <w:ins w:id="673" w:author="Alwyn Fouchee" w:date="2023-09-19T16:51:00Z">
        <w:r w:rsidR="00470F3C">
          <w:t>.</w:t>
        </w:r>
      </w:ins>
      <w:del w:id="674" w:author="Alwyn Fouchee" w:date="2023-09-19T16:51:00Z">
        <w:r w:rsidRPr="00FF26B8" w:rsidDel="00470F3C">
          <w:delText>; and</w:delText>
        </w:r>
        <w:r w:rsidRPr="00FF26B8" w:rsidDel="00470F3C">
          <w:rPr>
            <w:rStyle w:val="FootnoteReference"/>
            <w:vertAlign w:val="baseline"/>
          </w:rPr>
          <w:footnoteReference w:customMarkFollows="1" w:id="36"/>
          <w:delText> </w:delText>
        </w:r>
      </w:del>
    </w:p>
    <w:p w14:paraId="4C0E5CB0" w14:textId="77777777" w:rsidR="00C51EA4" w:rsidRPr="00FF26B8" w:rsidRDefault="00C51EA4" w:rsidP="00470F3C">
      <w:pPr>
        <w:pStyle w:val="a-000"/>
      </w:pPr>
      <w:del w:id="677" w:author="Alwyn Fouchee" w:date="2023-09-19T16:51:00Z">
        <w:r w:rsidRPr="00FF26B8" w:rsidDel="00470F3C">
          <w:tab/>
          <w:delText>(h)</w:delText>
        </w:r>
        <w:r w:rsidRPr="00FF26B8" w:rsidDel="00470F3C">
          <w:tab/>
          <w:delText>a statement giving the directors’ recommendation as to how shareholders should vote at the general meeting to approve the transaction and an indication as to how the directors intend to vote their shares, if applicable, at the general meeting</w:delText>
        </w:r>
      </w:del>
      <w:r w:rsidRPr="00FF26B8">
        <w:t>.</w:t>
      </w:r>
      <w:r w:rsidRPr="00FF26B8">
        <w:rPr>
          <w:rStyle w:val="FootnoteReference"/>
          <w:vertAlign w:val="baseline"/>
        </w:rPr>
        <w:footnoteReference w:customMarkFollows="1" w:id="37"/>
        <w:t> </w:t>
      </w:r>
    </w:p>
    <w:p w14:paraId="5E069E82" w14:textId="77777777" w:rsidR="00C51EA4" w:rsidRPr="00FF26B8" w:rsidRDefault="00C51EA4" w:rsidP="00FF26B8">
      <w:pPr>
        <w:pStyle w:val="000"/>
      </w:pPr>
      <w:del w:id="678" w:author="Alwyn Fouchee" w:date="2023-06-03T10:38:00Z">
        <w:r w:rsidRPr="00FF26B8" w:rsidDel="00DA7E71">
          <w:delText>9.22</w:delText>
        </w:r>
        <w:r w:rsidRPr="00FF26B8" w:rsidDel="00DA7E71">
          <w:tab/>
        </w:r>
      </w:del>
      <w:del w:id="679" w:author="Alwyn Fouchee" w:date="2023-06-03T10:35:00Z">
        <w:r w:rsidRPr="00FF26B8" w:rsidDel="00DA7E71">
          <w:delText>In addition, if the Category 1 transaction results in an issue of securities that, together with any other securities of the same class issued during the previous 3 months, would increase the securities issued by more than 50%, then the issuer must include in the Category 1 circular the information required to be disclosed for a pre-listing stat</w:delText>
        </w:r>
        <w:r w:rsidRPr="00FF26B8" w:rsidDel="00DA7E71">
          <w:delText>e</w:delText>
        </w:r>
        <w:r w:rsidRPr="00FF26B8" w:rsidDel="00DA7E71">
          <w:delText>ment.</w:delText>
        </w:r>
        <w:r w:rsidR="00470911" w:rsidRPr="00FF26B8" w:rsidDel="00DA7E71">
          <w:rPr>
            <w:rStyle w:val="FootnoteReference"/>
            <w:vertAlign w:val="baseline"/>
          </w:rPr>
          <w:footnoteReference w:customMarkFollows="1" w:id="38"/>
          <w:delText> </w:delText>
        </w:r>
      </w:del>
    </w:p>
    <w:p w14:paraId="3EFBC183" w14:textId="77777777" w:rsidR="00C51EA4" w:rsidRPr="00FF26B8" w:rsidRDefault="00C51EA4" w:rsidP="00FF26B8">
      <w:pPr>
        <w:pStyle w:val="head1"/>
        <w:outlineLvl w:val="0"/>
      </w:pPr>
      <w:r w:rsidRPr="00FF26B8">
        <w:t>Reverse take-over requirements</w:t>
      </w:r>
    </w:p>
    <w:p w14:paraId="5B3B81B9" w14:textId="77777777" w:rsidR="00C51EA4" w:rsidRPr="00FF26B8" w:rsidDel="004C3BE2" w:rsidRDefault="00C51EA4" w:rsidP="00FF26B8">
      <w:pPr>
        <w:pStyle w:val="000"/>
        <w:rPr>
          <w:del w:id="681" w:author="Alwyn Fouchee" w:date="2023-06-09T09:58:00Z"/>
        </w:rPr>
      </w:pPr>
      <w:del w:id="682" w:author="Alwyn Fouchee" w:date="2023-06-09T09:58:00Z">
        <w:r w:rsidRPr="00FF26B8" w:rsidDel="004C3BE2">
          <w:delText>9.</w:delText>
        </w:r>
      </w:del>
      <w:del w:id="683" w:author="Alwyn Fouchee" w:date="2023-06-04T09:49:00Z">
        <w:r w:rsidRPr="00FF26B8" w:rsidDel="0011650B">
          <w:delText>23</w:delText>
        </w:r>
      </w:del>
      <w:del w:id="684" w:author="Alwyn Fouchee" w:date="2023-06-09T09:58:00Z">
        <w:r w:rsidRPr="00FF26B8" w:rsidDel="004C3BE2">
          <w:tab/>
          <w:delText xml:space="preserve">The issuer, as enlarged by the acquisition, must be suitable for listing as if it was a new applicant and must satisfy the conditions for listing </w:delText>
        </w:r>
      </w:del>
      <w:del w:id="685" w:author="Alwyn Fouchee" w:date="2023-06-03T10:40:00Z">
        <w:r w:rsidRPr="00FF26B8" w:rsidDel="00DA7E71">
          <w:delText xml:space="preserve">as set out </w:delText>
        </w:r>
      </w:del>
      <w:del w:id="686" w:author="Alwyn Fouchee" w:date="2023-06-09T09:58:00Z">
        <w:r w:rsidRPr="00FF26B8" w:rsidDel="004C3BE2">
          <w:delText>in Section 4.</w:delText>
        </w:r>
        <w:r w:rsidR="00470911" w:rsidRPr="00FF26B8" w:rsidDel="004C3BE2">
          <w:rPr>
            <w:rStyle w:val="FootnoteReference"/>
            <w:vertAlign w:val="baseline"/>
          </w:rPr>
          <w:footnoteReference w:customMarkFollows="1" w:id="39"/>
          <w:delText> </w:delText>
        </w:r>
      </w:del>
    </w:p>
    <w:p w14:paraId="14EC8CD2" w14:textId="77777777" w:rsidR="00DA7E71" w:rsidRDefault="00C51EA4" w:rsidP="00FF26B8">
      <w:pPr>
        <w:pStyle w:val="000"/>
        <w:rPr>
          <w:ins w:id="688" w:author="Alwyn Fouchee" w:date="2023-06-03T10:39:00Z"/>
        </w:rPr>
      </w:pPr>
      <w:r w:rsidRPr="00FF26B8">
        <w:rPr>
          <w:lang w:eastAsia="en-GB"/>
        </w:rPr>
        <w:t>9.</w:t>
      </w:r>
      <w:ins w:id="689" w:author="Alwyn Fouchee" w:date="2023-06-09T10:30:00Z">
        <w:r w:rsidR="00F46E78">
          <w:rPr>
            <w:lang w:eastAsia="en-GB"/>
          </w:rPr>
          <w:t>19</w:t>
        </w:r>
      </w:ins>
      <w:del w:id="690" w:author="Alwyn Fouchee" w:date="2023-06-04T09:49:00Z">
        <w:r w:rsidRPr="00FF26B8" w:rsidDel="0011650B">
          <w:rPr>
            <w:lang w:eastAsia="en-GB"/>
          </w:rPr>
          <w:delText>24</w:delText>
        </w:r>
      </w:del>
      <w:r w:rsidRPr="00FF26B8">
        <w:rPr>
          <w:lang w:eastAsia="en-GB"/>
        </w:rPr>
        <w:tab/>
      </w:r>
      <w:r w:rsidRPr="00FF26B8">
        <w:t xml:space="preserve">The announcement of a reverse take-over must contain adequate warning </w:t>
      </w:r>
      <w:del w:id="691" w:author="Andre Visser" w:date="2023-06-06T12:06:00Z">
        <w:r w:rsidRPr="00FF26B8" w:rsidDel="006725D1">
          <w:delText>as to</w:delText>
        </w:r>
      </w:del>
      <w:ins w:id="692" w:author="Andre Visser" w:date="2023-06-06T12:06:00Z">
        <w:r w:rsidR="006725D1">
          <w:t>about</w:t>
        </w:r>
      </w:ins>
      <w:r w:rsidRPr="00FF26B8">
        <w:t xml:space="preserve"> the uncertainty of whether </w:t>
      </w:r>
      <w:del w:id="693" w:author="Andre Visser" w:date="2023-06-06T12:06:00Z">
        <w:r w:rsidRPr="00FF26B8" w:rsidDel="006725D1">
          <w:delText xml:space="preserve">or not </w:delText>
        </w:r>
      </w:del>
      <w:r w:rsidRPr="00FF26B8">
        <w:t xml:space="preserve">the JSE will allow the listing to continue following the acquisition. </w:t>
      </w:r>
    </w:p>
    <w:p w14:paraId="51E31C5F" w14:textId="77777777" w:rsidR="00C51EA4" w:rsidRPr="00FF26B8" w:rsidRDefault="00DA7E71" w:rsidP="00FF26B8">
      <w:pPr>
        <w:pStyle w:val="000"/>
      </w:pPr>
      <w:ins w:id="694" w:author="Alwyn Fouchee" w:date="2023-06-03T10:40:00Z">
        <w:r>
          <w:t>9.2</w:t>
        </w:r>
      </w:ins>
      <w:ins w:id="695" w:author="Alwyn Fouchee" w:date="2023-06-09T10:30:00Z">
        <w:r w:rsidR="00F46E78">
          <w:t>0</w:t>
        </w:r>
      </w:ins>
      <w:ins w:id="696" w:author="Alwyn Fouchee" w:date="2023-06-03T10:40:00Z">
        <w:r>
          <w:tab/>
        </w:r>
      </w:ins>
      <w:r w:rsidR="00C51EA4" w:rsidRPr="00FF26B8">
        <w:t xml:space="preserve">The issuer must prepare a Category 1 circular and listing particulars as though the issuer </w:t>
      </w:r>
      <w:del w:id="697" w:author="Andre Visser" w:date="2023-06-06T12:06:00Z">
        <w:r w:rsidR="00C51EA4" w:rsidRPr="00FF26B8" w:rsidDel="006725D1">
          <w:delText xml:space="preserve">were </w:delText>
        </w:r>
      </w:del>
      <w:ins w:id="698" w:author="Andre Visser" w:date="2023-06-06T12:06:00Z">
        <w:r w:rsidR="006725D1">
          <w:t xml:space="preserve">is </w:t>
        </w:r>
      </w:ins>
      <w:r w:rsidR="00C51EA4" w:rsidRPr="00FF26B8">
        <w:t>a new applicant</w:t>
      </w:r>
      <w:ins w:id="699" w:author="Alwyn Fouchee" w:date="2023-06-09T10:03:00Z">
        <w:r w:rsidR="00AB661E">
          <w:t xml:space="preserve"> and</w:t>
        </w:r>
      </w:ins>
      <w:del w:id="700" w:author="Alwyn Fouchee" w:date="2023-06-09T10:03:00Z">
        <w:r w:rsidR="00C51EA4" w:rsidRPr="00FF26B8" w:rsidDel="00AB661E">
          <w:delText>. If such Category 1 circular and listing particulars are</w:delText>
        </w:r>
      </w:del>
      <w:ins w:id="701" w:author="Alwyn Fouchee" w:date="2023-06-09T10:03:00Z">
        <w:r w:rsidR="00AB661E">
          <w:t xml:space="preserve"> if</w:t>
        </w:r>
      </w:ins>
      <w:r w:rsidR="00C51EA4" w:rsidRPr="00FF26B8">
        <w:t xml:space="preserve"> not provided to shareholders within 60 days of the announcement, the JSE may suspend the listing</w:t>
      </w:r>
      <w:del w:id="702" w:author="Alwyn Fouchee" w:date="2023-06-09T10:03:00Z">
        <w:r w:rsidR="00C51EA4" w:rsidRPr="00FF26B8" w:rsidDel="00AB661E">
          <w:delText xml:space="preserve"> of the issuer’s securities </w:delText>
        </w:r>
        <w:r w:rsidR="00C51EA4" w:rsidRPr="004C3BE2" w:rsidDel="00AB661E">
          <w:rPr>
            <w:highlight w:val="yellow"/>
          </w:rPr>
          <w:delText>pursuant to the provisions of Section 1</w:delText>
        </w:r>
      </w:del>
      <w:r w:rsidR="00C51EA4" w:rsidRPr="004C3BE2">
        <w:rPr>
          <w:highlight w:val="yellow"/>
        </w:rPr>
        <w:t>.</w:t>
      </w:r>
      <w:r w:rsidR="00C51EA4" w:rsidRPr="00FF26B8">
        <w:t xml:space="preserve"> The Category 1 circular must clearly </w:t>
      </w:r>
      <w:ins w:id="703" w:author="Alwyn Fouchee" w:date="2023-06-09T10:03:00Z">
        <w:r w:rsidR="00AB661E">
          <w:t>state</w:t>
        </w:r>
      </w:ins>
      <w:del w:id="704" w:author="Alwyn Fouchee" w:date="2023-06-09T10:03:00Z">
        <w:r w:rsidR="00C51EA4" w:rsidRPr="00FF26B8" w:rsidDel="00AB661E">
          <w:delText>advise shareholders</w:delText>
        </w:r>
      </w:del>
      <w:r w:rsidR="00C51EA4" w:rsidRPr="00FF26B8">
        <w:t xml:space="preserve"> whether </w:t>
      </w:r>
      <w:del w:id="705" w:author="Andre Visser" w:date="2023-06-06T12:07:00Z">
        <w:r w:rsidR="00C51EA4" w:rsidRPr="00FF26B8" w:rsidDel="006725D1">
          <w:delText xml:space="preserve">or not </w:delText>
        </w:r>
      </w:del>
      <w:r w:rsidR="00C51EA4" w:rsidRPr="00FF26B8">
        <w:t>the JSE will continue to grant a listing to the issuer if shareholders approve the acquisition.</w:t>
      </w:r>
      <w:r w:rsidR="00470911" w:rsidRPr="00FF26B8">
        <w:rPr>
          <w:rStyle w:val="FootnoteReference"/>
          <w:vertAlign w:val="baseline"/>
        </w:rPr>
        <w:footnoteReference w:customMarkFollows="1" w:id="40"/>
        <w:t> </w:t>
      </w:r>
    </w:p>
    <w:p w14:paraId="10C43850" w14:textId="77777777" w:rsidR="00C51EA4" w:rsidRPr="00FF26B8" w:rsidDel="00D764FA" w:rsidRDefault="00C51EA4" w:rsidP="00FF26B8">
      <w:pPr>
        <w:pStyle w:val="head1"/>
        <w:outlineLvl w:val="0"/>
        <w:rPr>
          <w:del w:id="706" w:author="Alwyn Fouchee" w:date="2023-06-03T14:37:00Z"/>
        </w:rPr>
      </w:pPr>
      <w:del w:id="707" w:author="Alwyn Fouchee" w:date="2023-06-03T14:37:00Z">
        <w:r w:rsidRPr="00FF26B8" w:rsidDel="00D764FA">
          <w:delText>Contents of circulars</w:delText>
        </w:r>
      </w:del>
      <w:ins w:id="708" w:author="Alwyn Fouchee" w:date="2023-06-03T14:38:00Z">
        <w:r w:rsidR="00D764FA">
          <w:t xml:space="preserve"> </w:t>
        </w:r>
      </w:ins>
    </w:p>
    <w:p w14:paraId="52B119B2" w14:textId="77777777" w:rsidR="00C51EA4" w:rsidRPr="00FF26B8" w:rsidDel="00D764FA" w:rsidRDefault="00C51EA4" w:rsidP="00FF26B8">
      <w:pPr>
        <w:pStyle w:val="000"/>
        <w:rPr>
          <w:del w:id="709" w:author="Alwyn Fouchee" w:date="2023-06-03T14:37:00Z"/>
        </w:rPr>
      </w:pPr>
      <w:del w:id="710" w:author="Alwyn Fouchee" w:date="2023-06-03T14:37:00Z">
        <w:r w:rsidRPr="00FF26B8" w:rsidDel="00D764FA">
          <w:delText>9.25</w:delText>
        </w:r>
        <w:r w:rsidRPr="00FF26B8" w:rsidDel="00D764FA">
          <w:tab/>
          <w:delText>In addition to the requirements of paragraphs 9.20 to 9.24, a Category 1 circular must include the information required by the table set out in the Appendix to this section. Where the circular is accompanied by, or forms part of, a pre-listing statement that itself contains the information required, such information need not be repeated.</w:delText>
        </w:r>
        <w:r w:rsidR="00470911" w:rsidRPr="00FF26B8" w:rsidDel="00D764FA">
          <w:rPr>
            <w:rStyle w:val="FootnoteReference"/>
            <w:vertAlign w:val="baseline"/>
          </w:rPr>
          <w:footnoteReference w:customMarkFollows="1" w:id="41"/>
          <w:delText> </w:delText>
        </w:r>
        <w:r w:rsidRPr="00FF26B8" w:rsidDel="00D764FA">
          <w:rPr>
            <w:rStyle w:val="FootnoteReference"/>
            <w:vertAlign w:val="baseline"/>
          </w:rPr>
          <w:footnoteReference w:customMarkFollows="1" w:id="42"/>
          <w:delText> </w:delText>
        </w:r>
      </w:del>
    </w:p>
    <w:p w14:paraId="6F33AA30" w14:textId="77777777" w:rsidR="00C51EA4" w:rsidRPr="00FF26B8" w:rsidDel="00D764FA" w:rsidRDefault="00C51EA4" w:rsidP="00FF26B8">
      <w:pPr>
        <w:pStyle w:val="000"/>
        <w:rPr>
          <w:del w:id="713" w:author="Alwyn Fouchee" w:date="2023-06-03T14:37:00Z"/>
        </w:rPr>
      </w:pPr>
      <w:del w:id="714" w:author="Alwyn Fouchee" w:date="2023-06-03T14:37:00Z">
        <w:r w:rsidRPr="00FF26B8" w:rsidDel="00D764FA">
          <w:delText>9.26</w:delText>
        </w:r>
        <w:r w:rsidRPr="00FF26B8" w:rsidDel="00D764FA">
          <w:tab/>
          <w:delText>The working capital statement and, where relevant, information on group prospects and any profit forecast, must be prepared on the basis of the enlarged group in the case of an acquisition and on the basis that the disposal has taken place in the case of a disposal.</w:delText>
        </w:r>
      </w:del>
    </w:p>
    <w:p w14:paraId="2C14DC30" w14:textId="77777777" w:rsidR="00C51EA4" w:rsidRPr="00FF26B8" w:rsidDel="00D764FA" w:rsidRDefault="00C51EA4" w:rsidP="00FF26B8">
      <w:pPr>
        <w:pStyle w:val="000"/>
        <w:rPr>
          <w:del w:id="715" w:author="Alwyn Fouchee" w:date="2023-06-03T14:37:00Z"/>
        </w:rPr>
      </w:pPr>
      <w:del w:id="716" w:author="Alwyn Fouchee" w:date="2023-06-03T14:37:00Z">
        <w:r w:rsidRPr="00FF26B8" w:rsidDel="00D764FA">
          <w:delText>9.27</w:delText>
        </w:r>
        <w:r w:rsidRPr="00FF26B8" w:rsidDel="00D764FA">
          <w:tab/>
          <w:delText xml:space="preserve">Where the issuer is issuing securities for which listing is sought, the information </w:delText>
        </w:r>
        <w:r w:rsidRPr="00FF26B8" w:rsidDel="00D764FA">
          <w:lastRenderedPageBreak/>
          <w:delText>regarding major interests in securities and directors’ interests in securities must be given in relation to the share capital both as existing and the share capital as enlarged by the securities for which listing is sought.</w:delText>
        </w:r>
        <w:r w:rsidR="00470911" w:rsidRPr="00FF26B8" w:rsidDel="00D764FA">
          <w:rPr>
            <w:rStyle w:val="FootnoteReference"/>
            <w:vertAlign w:val="baseline"/>
          </w:rPr>
          <w:footnoteReference w:customMarkFollows="1" w:id="43"/>
          <w:delText> </w:delText>
        </w:r>
      </w:del>
    </w:p>
    <w:p w14:paraId="374FF4E1" w14:textId="77777777" w:rsidR="00C51EA4" w:rsidRPr="00FF26B8" w:rsidDel="00D764FA" w:rsidRDefault="00C51EA4" w:rsidP="00FF26B8">
      <w:pPr>
        <w:pStyle w:val="000"/>
        <w:rPr>
          <w:del w:id="718" w:author="Alwyn Fouchee" w:date="2023-06-03T14:37:00Z"/>
        </w:rPr>
      </w:pPr>
      <w:del w:id="719" w:author="Alwyn Fouchee" w:date="2023-06-03T14:37:00Z">
        <w:r w:rsidRPr="00FF26B8" w:rsidDel="00D764FA">
          <w:delText>9.28</w:delText>
        </w:r>
        <w:r w:rsidRPr="00FF26B8" w:rsidDel="00D764FA">
          <w:tab/>
          <w:delText>Where a circular is required by this section, and a pre-listing statement is required by Section 6, a single document may be issued that includes listing particulars, except when it is a reverse listing; in which case the circular and pre-listing statement must be two distinct parts of the doc</w:delText>
        </w:r>
        <w:r w:rsidRPr="00FF26B8" w:rsidDel="00D764FA">
          <w:delText>u</w:delText>
        </w:r>
        <w:r w:rsidRPr="00FF26B8" w:rsidDel="00D764FA">
          <w:delText>ment.</w:delText>
        </w:r>
        <w:r w:rsidR="00470911" w:rsidRPr="00FF26B8" w:rsidDel="00D764FA">
          <w:rPr>
            <w:rStyle w:val="FootnoteReference"/>
            <w:vertAlign w:val="baseline"/>
          </w:rPr>
          <w:footnoteReference w:customMarkFollows="1" w:id="44"/>
          <w:delText> </w:delText>
        </w:r>
      </w:del>
    </w:p>
    <w:p w14:paraId="1172349B" w14:textId="77777777" w:rsidR="00C51EA4" w:rsidRPr="00FF26B8" w:rsidDel="00D764FA" w:rsidRDefault="00C51EA4" w:rsidP="00FF26B8">
      <w:pPr>
        <w:pStyle w:val="000"/>
        <w:rPr>
          <w:del w:id="721" w:author="Alwyn Fouchee" w:date="2023-06-03T14:37:00Z"/>
        </w:rPr>
      </w:pPr>
      <w:del w:id="722" w:author="Alwyn Fouchee" w:date="2023-06-03T14:37:00Z">
        <w:r w:rsidRPr="00FF26B8" w:rsidDel="00D764FA">
          <w:delText>9.29</w:delText>
        </w:r>
        <w:r w:rsidRPr="00FF26B8" w:rsidDel="00D764FA">
          <w:tab/>
          <w:delText>If securities are being issued as consideration for an acquisition and a Category 1 circular is required, then listing will not be granted for those securities until shareholders’ approval has been obtained and any r</w:delText>
        </w:r>
        <w:r w:rsidRPr="00FF26B8" w:rsidDel="00D764FA">
          <w:delText>e</w:delText>
        </w:r>
        <w:r w:rsidRPr="00FF26B8" w:rsidDel="00D764FA">
          <w:delText>quired registration of a special resolution(s) has been effected.</w:delText>
        </w:r>
        <w:r w:rsidR="00470911" w:rsidRPr="00FF26B8" w:rsidDel="00D764FA">
          <w:rPr>
            <w:rStyle w:val="FootnoteReference"/>
            <w:vertAlign w:val="baseline"/>
          </w:rPr>
          <w:footnoteReference w:customMarkFollows="1" w:id="45"/>
          <w:delText> </w:delText>
        </w:r>
      </w:del>
    </w:p>
    <w:p w14:paraId="6558E21E" w14:textId="77777777" w:rsidR="00C51EA4" w:rsidRPr="00FF26B8" w:rsidRDefault="00C51EA4" w:rsidP="00FF26B8">
      <w:pPr>
        <w:pStyle w:val="head1"/>
        <w:outlineLvl w:val="0"/>
      </w:pPr>
      <w:r w:rsidRPr="00FF26B8">
        <w:t>Take-overs</w:t>
      </w:r>
    </w:p>
    <w:p w14:paraId="1DE78180" w14:textId="77777777" w:rsidR="00C51EA4" w:rsidRPr="00FF26B8" w:rsidRDefault="00C51EA4" w:rsidP="00FF26B8">
      <w:pPr>
        <w:pStyle w:val="000"/>
      </w:pPr>
      <w:r w:rsidRPr="00FF26B8">
        <w:t>9.</w:t>
      </w:r>
      <w:ins w:id="724" w:author="Alwyn Fouchee" w:date="2023-06-04T09:50:00Z">
        <w:r w:rsidR="0011650B">
          <w:t>2</w:t>
        </w:r>
      </w:ins>
      <w:ins w:id="725" w:author="Alwyn Fouchee" w:date="2023-06-09T10:30:00Z">
        <w:r w:rsidR="00F46E78">
          <w:t>1</w:t>
        </w:r>
      </w:ins>
      <w:del w:id="726" w:author="Alwyn Fouchee" w:date="2023-06-04T09:50:00Z">
        <w:r w:rsidRPr="00FF26B8" w:rsidDel="0011650B">
          <w:delText>30</w:delText>
        </w:r>
      </w:del>
      <w:r w:rsidRPr="00FF26B8">
        <w:tab/>
        <w:t>Any announcement concerning a possible take-over must be approved by the Panel prior to its release on SENS.</w:t>
      </w:r>
      <w:r w:rsidR="00470911" w:rsidRPr="00FF26B8">
        <w:rPr>
          <w:rStyle w:val="FootnoteReference"/>
          <w:vertAlign w:val="baseline"/>
        </w:rPr>
        <w:footnoteReference w:customMarkFollows="1" w:id="46"/>
        <w:t> </w:t>
      </w:r>
    </w:p>
    <w:p w14:paraId="555FD4DB" w14:textId="77777777" w:rsidR="00C51EA4" w:rsidRPr="00FF26B8" w:rsidDel="00AB661E" w:rsidRDefault="00C51EA4" w:rsidP="00FF26B8">
      <w:pPr>
        <w:pStyle w:val="000"/>
        <w:rPr>
          <w:del w:id="727" w:author="Alwyn Fouchee" w:date="2023-06-09T10:04:00Z"/>
        </w:rPr>
      </w:pPr>
      <w:del w:id="728" w:author="Alwyn Fouchee" w:date="2023-06-09T10:04:00Z">
        <w:r w:rsidRPr="00FF26B8" w:rsidDel="00AB661E">
          <w:delText>9.</w:delText>
        </w:r>
      </w:del>
      <w:del w:id="729" w:author="Alwyn Fouchee" w:date="2023-06-05T14:31:00Z">
        <w:r w:rsidRPr="00FF26B8" w:rsidDel="00815560">
          <w:delText>3</w:delText>
        </w:r>
      </w:del>
      <w:del w:id="730" w:author="Alwyn Fouchee" w:date="2023-06-04T09:50:00Z">
        <w:r w:rsidRPr="00FF26B8" w:rsidDel="0011650B">
          <w:delText>1</w:delText>
        </w:r>
      </w:del>
      <w:del w:id="731" w:author="Alwyn Fouchee" w:date="2023-06-09T10:04:00Z">
        <w:r w:rsidRPr="00FF26B8" w:rsidDel="00AB661E">
          <w:tab/>
          <w:delText>A copy of all draft documentation that is sent to the Panel for approval must be submitted to the JSE, together with a letter confirming that the relevant documentation has been submitted to the Panel.</w:delText>
        </w:r>
        <w:r w:rsidR="00470911" w:rsidRPr="00FF26B8" w:rsidDel="00AB661E">
          <w:rPr>
            <w:rStyle w:val="FootnoteReference"/>
            <w:vertAlign w:val="baseline"/>
          </w:rPr>
          <w:footnoteReference w:customMarkFollows="1" w:id="47"/>
          <w:delText> </w:delText>
        </w:r>
      </w:del>
    </w:p>
    <w:p w14:paraId="5875A8BA" w14:textId="77777777" w:rsidR="00C51EA4" w:rsidRPr="00FF26B8" w:rsidRDefault="00C51EA4" w:rsidP="00FF26B8">
      <w:pPr>
        <w:pStyle w:val="000"/>
      </w:pPr>
      <w:r w:rsidRPr="00FF26B8">
        <w:t>9.</w:t>
      </w:r>
      <w:ins w:id="733" w:author="Alwyn Fouchee" w:date="2023-06-09T10:30:00Z">
        <w:r w:rsidR="00F46E78">
          <w:t>22</w:t>
        </w:r>
      </w:ins>
      <w:del w:id="734" w:author="Alwyn Fouchee" w:date="2023-06-09T10:30:00Z">
        <w:r w:rsidRPr="00FF26B8" w:rsidDel="00F46E78">
          <w:delText>3</w:delText>
        </w:r>
      </w:del>
      <w:del w:id="735" w:author="Alwyn Fouchee" w:date="2023-06-04T09:50:00Z">
        <w:r w:rsidRPr="00FF26B8" w:rsidDel="0011650B">
          <w:delText>2</w:delText>
        </w:r>
      </w:del>
      <w:r w:rsidRPr="00FF26B8">
        <w:tab/>
      </w:r>
      <w:del w:id="736" w:author="Andre Visser" w:date="2023-06-06T12:12:00Z">
        <w:r w:rsidRPr="00FF26B8" w:rsidDel="006725D1">
          <w:delText>The JSE must receive written notification</w:delText>
        </w:r>
      </w:del>
      <w:ins w:id="737" w:author="Alwyn Fouchee" w:date="2023-06-03T11:02:00Z">
        <w:del w:id="738" w:author="Andre Visser" w:date="2023-06-06T12:12:00Z">
          <w:r w:rsidR="005A6BC6" w:rsidDel="006725D1">
            <w:delText xml:space="preserve"> and </w:delText>
          </w:r>
        </w:del>
      </w:ins>
      <w:ins w:id="739" w:author="Andre Visser" w:date="2023-06-06T12:12:00Z">
        <w:r w:rsidR="006725D1">
          <w:t>A</w:t>
        </w:r>
      </w:ins>
      <w:ins w:id="740" w:author="Alwyn Fouchee" w:date="2023-06-03T11:02:00Z">
        <w:del w:id="741" w:author="Andre Visser" w:date="2023-06-06T12:12:00Z">
          <w:r w:rsidR="005A6BC6" w:rsidDel="006725D1">
            <w:delText>a</w:delText>
          </w:r>
        </w:del>
        <w:r w:rsidR="005A6BC6">
          <w:t xml:space="preserve"> copy </w:t>
        </w:r>
      </w:ins>
      <w:ins w:id="742" w:author="Alwyn Fouchee" w:date="2023-06-03T11:03:00Z">
        <w:r w:rsidR="005A6BC6">
          <w:t xml:space="preserve">of the </w:t>
        </w:r>
      </w:ins>
      <w:ins w:id="743" w:author="Andre Visser" w:date="2023-06-06T12:12:00Z">
        <w:r w:rsidR="006725D1">
          <w:t xml:space="preserve">Panel’s </w:t>
        </w:r>
      </w:ins>
      <w:ins w:id="744" w:author="Alwyn Fouchee" w:date="2023-06-03T11:03:00Z">
        <w:r w:rsidR="005A6BC6">
          <w:t>approval</w:t>
        </w:r>
      </w:ins>
      <w:ins w:id="745" w:author="Andre Visser" w:date="2023-06-06T12:12:00Z">
        <w:r w:rsidR="006725D1">
          <w:t xml:space="preserve"> must be submitted to the JSE </w:t>
        </w:r>
      </w:ins>
      <w:ins w:id="746" w:author="Alwyn Fouchee" w:date="2023-06-03T11:03:00Z">
        <w:del w:id="747" w:author="Andre Visser" w:date="2023-06-06T12:12:00Z">
          <w:r w:rsidR="005A6BC6" w:rsidDel="006725D1">
            <w:delText>,</w:delText>
          </w:r>
        </w:del>
      </w:ins>
      <w:del w:id="748" w:author="Andre Visser" w:date="2023-06-06T12:12:00Z">
        <w:r w:rsidRPr="00FF26B8" w:rsidDel="006725D1">
          <w:delText xml:space="preserve"> immediately upon approval being granted by the Panel </w:delText>
        </w:r>
      </w:del>
      <w:r w:rsidRPr="00FF26B8">
        <w:t>in respect of any documentation that is to be circ</w:t>
      </w:r>
      <w:r w:rsidRPr="00FF26B8">
        <w:t>u</w:t>
      </w:r>
      <w:r w:rsidRPr="00FF26B8">
        <w:t>lated to shareholders.</w:t>
      </w:r>
      <w:r w:rsidR="00470911" w:rsidRPr="00FF26B8">
        <w:rPr>
          <w:rStyle w:val="FootnoteReference"/>
          <w:vertAlign w:val="baseline"/>
        </w:rPr>
        <w:footnoteReference w:customMarkFollows="1" w:id="48"/>
        <w:t> </w:t>
      </w:r>
    </w:p>
    <w:p w14:paraId="34D6D93D" w14:textId="77777777" w:rsidR="00C51EA4" w:rsidRPr="00FF26B8" w:rsidRDefault="005A6BC6" w:rsidP="00FF26B8">
      <w:pPr>
        <w:pStyle w:val="000"/>
      </w:pPr>
      <w:ins w:id="749" w:author="Alwyn Fouchee" w:date="2023-06-03T11:03:00Z">
        <w:r w:rsidRPr="00FF26B8" w:rsidDel="005A6BC6">
          <w:t xml:space="preserve"> </w:t>
        </w:r>
      </w:ins>
      <w:del w:id="750" w:author="Alwyn Fouchee" w:date="2023-06-03T11:03:00Z">
        <w:r w:rsidR="00C51EA4" w:rsidRPr="00FF26B8" w:rsidDel="005A6BC6">
          <w:delText>9.33</w:delText>
        </w:r>
        <w:r w:rsidR="00C51EA4" w:rsidRPr="00FF26B8" w:rsidDel="005A6BC6">
          <w:tab/>
          <w:delText>A copy of the actual approved documentation must be sent to the JSE together with the letter referred to in paragraph 9.32 above.</w:delText>
        </w:r>
        <w:r w:rsidR="00470911" w:rsidRPr="00FF26B8" w:rsidDel="005A6BC6">
          <w:rPr>
            <w:rStyle w:val="FootnoteReference"/>
            <w:vertAlign w:val="baseline"/>
          </w:rPr>
          <w:footnoteReference w:customMarkFollows="1" w:id="49"/>
          <w:delText> </w:delText>
        </w:r>
      </w:del>
    </w:p>
    <w:p w14:paraId="3158C1B1" w14:textId="77777777" w:rsidR="00C51EA4" w:rsidRPr="00FF26B8" w:rsidRDefault="00C51EA4" w:rsidP="00FF26B8">
      <w:pPr>
        <w:pStyle w:val="head1"/>
        <w:outlineLvl w:val="0"/>
      </w:pPr>
      <w:r w:rsidRPr="00FF26B8">
        <w:t>Rescue operations</w:t>
      </w:r>
    </w:p>
    <w:p w14:paraId="350B768C" w14:textId="77777777" w:rsidR="00C51EA4" w:rsidRPr="00FF26B8" w:rsidRDefault="00C51EA4" w:rsidP="00FF26B8">
      <w:pPr>
        <w:pStyle w:val="000"/>
      </w:pPr>
      <w:r w:rsidRPr="00FF26B8">
        <w:t>9.</w:t>
      </w:r>
      <w:ins w:id="752" w:author="Alwyn Fouchee" w:date="2023-06-09T10:30:00Z">
        <w:r w:rsidR="00F46E78">
          <w:t>2</w:t>
        </w:r>
      </w:ins>
      <w:r w:rsidRPr="00FF26B8">
        <w:t>3</w:t>
      </w:r>
      <w:del w:id="753" w:author="Alwyn Fouchee" w:date="2023-06-04T09:50:00Z">
        <w:r w:rsidRPr="00FF26B8" w:rsidDel="0011650B">
          <w:delText>4</w:delText>
        </w:r>
      </w:del>
      <w:r w:rsidRPr="00FF26B8">
        <w:tab/>
        <w:t xml:space="preserve">Issuers that are in severe financial difficulty must refer to </w:t>
      </w:r>
      <w:r w:rsidR="0077240C" w:rsidRPr="00FF26B8">
        <w:t>Schedule 11</w:t>
      </w:r>
      <w:r w:rsidRPr="00FF26B8">
        <w:t xml:space="preserve"> dealing with rescue operations.</w:t>
      </w:r>
      <w:r w:rsidR="00470911" w:rsidRPr="00FF26B8">
        <w:rPr>
          <w:rStyle w:val="FootnoteReference"/>
          <w:vertAlign w:val="baseline"/>
        </w:rPr>
        <w:footnoteReference w:customMarkFollows="1" w:id="50"/>
        <w:t> </w:t>
      </w:r>
    </w:p>
    <w:p w14:paraId="13CFAB22" w14:textId="77777777" w:rsidR="00C51EA4" w:rsidRPr="00FF26B8" w:rsidRDefault="00C51EA4" w:rsidP="00FF26B8">
      <w:pPr>
        <w:pStyle w:val="head1"/>
        <w:outlineLvl w:val="0"/>
      </w:pPr>
      <w:r w:rsidRPr="00FF26B8">
        <w:t>Restrictive funding arrangements</w:t>
      </w:r>
    </w:p>
    <w:p w14:paraId="20E4FBC3" w14:textId="77777777" w:rsidR="00C51EA4" w:rsidRPr="00FF26B8" w:rsidRDefault="00C51EA4" w:rsidP="00FF26B8">
      <w:pPr>
        <w:pStyle w:val="000"/>
      </w:pPr>
      <w:r w:rsidRPr="00FF26B8">
        <w:t>9.</w:t>
      </w:r>
      <w:del w:id="754" w:author="Alwyn Fouchee" w:date="2023-06-09T10:30:00Z">
        <w:r w:rsidRPr="00FF26B8" w:rsidDel="00F46E78">
          <w:delText>3</w:delText>
        </w:r>
      </w:del>
      <w:ins w:id="755" w:author="Alwyn Fouchee" w:date="2023-06-05T14:31:00Z">
        <w:r w:rsidR="00815560">
          <w:t>2</w:t>
        </w:r>
      </w:ins>
      <w:ins w:id="756" w:author="Alwyn Fouchee" w:date="2023-06-09T10:30:00Z">
        <w:r w:rsidR="00F46E78">
          <w:t>4</w:t>
        </w:r>
      </w:ins>
      <w:del w:id="757" w:author="Alwyn Fouchee" w:date="2023-06-04T09:50:00Z">
        <w:r w:rsidRPr="00FF26B8" w:rsidDel="0011650B">
          <w:delText>5</w:delText>
        </w:r>
      </w:del>
      <w:r w:rsidRPr="00FF26B8">
        <w:tab/>
        <w:t>Any restrictive funding arrangements undertaken by an issuer and/or any of its subsidiaries must comply with paragraph 11.60.</w:t>
      </w:r>
      <w:r w:rsidR="00470911" w:rsidRPr="00FF26B8">
        <w:rPr>
          <w:rStyle w:val="FootnoteReference"/>
          <w:vertAlign w:val="baseline"/>
        </w:rPr>
        <w:footnoteReference w:customMarkFollows="1" w:id="51"/>
        <w:t> </w:t>
      </w:r>
    </w:p>
    <w:p w14:paraId="0B9B3B77" w14:textId="77777777" w:rsidR="00C51EA4" w:rsidRDefault="00C51EA4" w:rsidP="00FF26B8">
      <w:pPr>
        <w:pStyle w:val="head1"/>
        <w:rPr>
          <w:ins w:id="758" w:author="Alwyn Fouchee" w:date="2023-06-03T14:40:00Z"/>
        </w:rPr>
      </w:pPr>
      <w:r w:rsidRPr="00FF26B8">
        <w:lastRenderedPageBreak/>
        <w:t>Appendix to Section 9</w:t>
      </w:r>
      <w:r w:rsidRPr="00FF26B8">
        <w:rPr>
          <w:rStyle w:val="FootnoteReference"/>
          <w:vertAlign w:val="baseline"/>
        </w:rPr>
        <w:footnoteReference w:customMarkFollows="1" w:id="52"/>
        <w:t> </w:t>
      </w:r>
      <w:ins w:id="759" w:author="Alwyn Fouchee" w:date="2023-06-09T10:07:00Z">
        <w:r w:rsidR="00AB661E">
          <w:t xml:space="preserve">- </w:t>
        </w:r>
      </w:ins>
      <w:ins w:id="760" w:author="Alwyn Fouchee" w:date="2023-06-03T14:40:00Z">
        <w:r w:rsidR="00AD422D">
          <w:t>Contents of Circular</w:t>
        </w:r>
      </w:ins>
    </w:p>
    <w:p w14:paraId="5D44EC9E" w14:textId="77777777" w:rsidR="00D764FA" w:rsidRDefault="00093C9B" w:rsidP="00D764FA">
      <w:pPr>
        <w:pStyle w:val="000"/>
        <w:rPr>
          <w:ins w:id="761" w:author="Alwyn Fouchee" w:date="2023-06-08T16:11:00Z"/>
        </w:rPr>
      </w:pPr>
      <w:ins w:id="762" w:author="Alwyn Fouchee" w:date="2023-06-08T16:12:00Z">
        <w:r>
          <w:tab/>
        </w:r>
      </w:ins>
      <w:del w:id="763" w:author="Alwyn Fouchee" w:date="2023-06-03T14:40:00Z">
        <w:r w:rsidR="00D764FA" w:rsidRPr="00FF26B8" w:rsidDel="00AD422D">
          <w:delText xml:space="preserve">In addition to the requirements of paragraphs 9.20 to 9.24, a Category 1 circular must include the information required by the table set out in the Appendix to </w:delText>
        </w:r>
      </w:del>
      <w:del w:id="764" w:author="Alwyn Fouchee" w:date="2023-06-08T16:11:00Z">
        <w:r w:rsidR="00D764FA" w:rsidRPr="00FF26B8" w:rsidDel="00093C9B">
          <w:delText xml:space="preserve">this section. </w:delText>
        </w:r>
      </w:del>
    </w:p>
    <w:p w14:paraId="38363F91" w14:textId="77777777" w:rsidR="00D764FA" w:rsidRPr="00361EDA" w:rsidRDefault="004C077D" w:rsidP="00D764FA">
      <w:pPr>
        <w:pStyle w:val="000"/>
        <w:rPr>
          <w:ins w:id="765" w:author="Alwyn Fouchee" w:date="2023-06-03T14:37:00Z"/>
        </w:rPr>
      </w:pPr>
      <w:ins w:id="766" w:author="Alwyn Fouchee" w:date="2023-09-19T16:37:00Z">
        <w:r>
          <w:t>1</w:t>
        </w:r>
      </w:ins>
      <w:ins w:id="767" w:author="Alwyn Fouchee" w:date="2023-06-03T14:37:00Z">
        <w:r w:rsidR="00D764FA" w:rsidRPr="00FF26B8">
          <w:tab/>
          <w:t xml:space="preserve">The working capital statement and, where relevant, information on group prospects and any profit forecast, must be prepared on the basis </w:t>
        </w:r>
        <w:del w:id="768" w:author="Andre Visser" w:date="2023-06-06T12:14:00Z">
          <w:r w:rsidR="00D764FA" w:rsidRPr="00FF26B8" w:rsidDel="006725D1">
            <w:delText xml:space="preserve">of the enlarged group in the case of an acquisition and on the basis that the disposal has </w:delText>
          </w:r>
          <w:r w:rsidR="00D764FA" w:rsidRPr="00361EDA" w:rsidDel="006725D1">
            <w:delText>taken place in the case of a disposal</w:delText>
          </w:r>
        </w:del>
      </w:ins>
      <w:ins w:id="769" w:author="Alwyn Fouchee" w:date="2023-06-09T10:11:00Z">
        <w:r w:rsidR="00361EDA">
          <w:t xml:space="preserve"> t</w:t>
        </w:r>
      </w:ins>
      <w:ins w:id="770" w:author="Andre Visser" w:date="2023-06-06T12:14:00Z">
        <w:r w:rsidR="006725D1" w:rsidRPr="00361EDA">
          <w:t>hat the acquisition or disposal has taken</w:t>
        </w:r>
      </w:ins>
      <w:ins w:id="771" w:author="Andre Visser" w:date="2023-06-06T12:15:00Z">
        <w:r w:rsidR="006725D1" w:rsidRPr="00361EDA">
          <w:t xml:space="preserve"> place</w:t>
        </w:r>
      </w:ins>
      <w:ins w:id="772" w:author="Alwyn Fouchee" w:date="2023-06-03T14:37:00Z">
        <w:r w:rsidR="00D764FA" w:rsidRPr="00361EDA">
          <w:t>.</w:t>
        </w:r>
      </w:ins>
    </w:p>
    <w:p w14:paraId="1431732C" w14:textId="77777777" w:rsidR="00D764FA" w:rsidRPr="00361EDA" w:rsidRDefault="004C077D" w:rsidP="00D764FA">
      <w:pPr>
        <w:pStyle w:val="000"/>
        <w:rPr>
          <w:ins w:id="773" w:author="Alwyn Fouchee" w:date="2023-06-03T14:37:00Z"/>
        </w:rPr>
      </w:pPr>
      <w:ins w:id="774" w:author="Alwyn Fouchee" w:date="2023-09-19T16:37:00Z">
        <w:r>
          <w:t>2</w:t>
        </w:r>
      </w:ins>
      <w:ins w:id="775" w:author="Alwyn Fouchee" w:date="2023-06-03T14:37:00Z">
        <w:r w:rsidR="00D764FA" w:rsidRPr="00361EDA">
          <w:tab/>
          <w:t>Whe</w:t>
        </w:r>
      </w:ins>
      <w:ins w:id="776" w:author="Alwyn Fouchee" w:date="2023-06-09T10:14:00Z">
        <w:r w:rsidR="00890BC5">
          <w:t xml:space="preserve">n issuing </w:t>
        </w:r>
      </w:ins>
      <w:ins w:id="777" w:author="Alwyn Fouchee" w:date="2023-06-03T14:37:00Z">
        <w:r w:rsidR="00D764FA" w:rsidRPr="00361EDA">
          <w:t>securities</w:t>
        </w:r>
      </w:ins>
      <w:ins w:id="778" w:author="Alwyn Fouchee" w:date="2023-09-19T16:36:00Z">
        <w:r>
          <w:t>,</w:t>
        </w:r>
      </w:ins>
      <w:ins w:id="779" w:author="Alwyn Fouchee" w:date="2023-06-03T14:37:00Z">
        <w:r w:rsidR="00D764FA" w:rsidRPr="00361EDA">
          <w:t xml:space="preserve"> </w:t>
        </w:r>
      </w:ins>
      <w:ins w:id="780" w:author="Alwyn Fouchee" w:date="2023-06-09T10:14:00Z">
        <w:r w:rsidR="00890BC5">
          <w:t>disclosure</w:t>
        </w:r>
      </w:ins>
      <w:ins w:id="781" w:author="Alwyn Fouchee" w:date="2023-06-03T14:37:00Z">
        <w:r w:rsidR="00D764FA" w:rsidRPr="00361EDA">
          <w:t xml:space="preserve"> regarding major</w:t>
        </w:r>
      </w:ins>
      <w:ins w:id="782" w:author="Alwyn Fouchee" w:date="2023-09-19T16:57:00Z">
        <w:r w:rsidR="00CA29D0">
          <w:t xml:space="preserve"> shareholders </w:t>
        </w:r>
      </w:ins>
      <w:ins w:id="783" w:author="Alwyn Fouchee" w:date="2023-06-03T14:37:00Z">
        <w:r w:rsidR="00D764FA" w:rsidRPr="00361EDA">
          <w:t>and directors’ interests in securities must be</w:t>
        </w:r>
      </w:ins>
      <w:ins w:id="784" w:author="Alwyn Fouchee" w:date="2023-06-09T10:15:00Z">
        <w:r w:rsidR="00890BC5">
          <w:t xml:space="preserve"> provided on </w:t>
        </w:r>
      </w:ins>
      <w:ins w:id="785" w:author="Alwyn Fouchee" w:date="2023-06-03T14:37:00Z">
        <w:r w:rsidR="00D764FA" w:rsidRPr="00361EDA">
          <w:t xml:space="preserve">existing share capital </w:t>
        </w:r>
      </w:ins>
      <w:ins w:id="786" w:author="Alwyn Fouchee" w:date="2023-06-09T10:16:00Z">
        <w:r w:rsidR="00890BC5">
          <w:t xml:space="preserve">and as </w:t>
        </w:r>
      </w:ins>
      <w:ins w:id="787" w:author="Alwyn Fouchee" w:date="2023-06-03T14:37:00Z">
        <w:r w:rsidR="00D764FA" w:rsidRPr="00361EDA">
          <w:t xml:space="preserve"> enlarged</w:t>
        </w:r>
      </w:ins>
      <w:ins w:id="788" w:author="Alwyn Fouchee" w:date="2023-06-09T10:16:00Z">
        <w:r w:rsidR="00890BC5">
          <w:t>,</w:t>
        </w:r>
      </w:ins>
      <w:ins w:id="789" w:author="Alwyn Fouchee" w:date="2023-06-03T14:37:00Z">
        <w:r w:rsidR="00D764FA" w:rsidRPr="00361EDA">
          <w:t xml:space="preserve"> by the securities for which listing is sought.</w:t>
        </w:r>
        <w:r w:rsidR="00D764FA" w:rsidRPr="00361EDA">
          <w:rPr>
            <w:rStyle w:val="FootnoteReference"/>
            <w:vertAlign w:val="baseline"/>
          </w:rPr>
          <w:footnoteReference w:customMarkFollows="1" w:id="53"/>
          <w:t> </w:t>
        </w:r>
      </w:ins>
    </w:p>
    <w:p w14:paraId="481C1C20" w14:textId="77777777" w:rsidR="00D764FA" w:rsidRPr="00361EDA" w:rsidRDefault="004C077D" w:rsidP="00D764FA">
      <w:pPr>
        <w:pStyle w:val="000"/>
        <w:rPr>
          <w:ins w:id="791" w:author="Alwyn Fouchee" w:date="2023-06-03T14:37:00Z"/>
        </w:rPr>
      </w:pPr>
      <w:ins w:id="792" w:author="Alwyn Fouchee" w:date="2023-09-19T16:37:00Z">
        <w:r>
          <w:t>3</w:t>
        </w:r>
      </w:ins>
      <w:ins w:id="793" w:author="Alwyn Fouchee" w:date="2023-06-03T14:37:00Z">
        <w:r w:rsidR="00D764FA" w:rsidRPr="00361EDA">
          <w:tab/>
          <w:t xml:space="preserve">Where a circular and a </w:t>
        </w:r>
      </w:ins>
      <w:ins w:id="794" w:author="Alwyn Fouchee" w:date="2023-09-19T16:55:00Z">
        <w:r w:rsidR="00CA29D0">
          <w:t>PLS</w:t>
        </w:r>
      </w:ins>
      <w:ins w:id="795" w:author="Alwyn Fouchee" w:date="2023-06-03T14:37:00Z">
        <w:r w:rsidR="00D764FA" w:rsidRPr="00361EDA">
          <w:t xml:space="preserve"> is required, a single document may be issued that includes listing particulars</w:t>
        </w:r>
      </w:ins>
      <w:ins w:id="796" w:author="Alwyn Fouchee" w:date="2023-06-09T10:17:00Z">
        <w:r w:rsidR="00890BC5">
          <w:t xml:space="preserve">. </w:t>
        </w:r>
      </w:ins>
      <w:ins w:id="797" w:author="Alwyn Fouchee" w:date="2023-06-03T14:37:00Z">
        <w:del w:id="798" w:author="Andre Visser" w:date="2023-06-06T12:16:00Z">
          <w:r w:rsidR="00D764FA" w:rsidRPr="00361EDA" w:rsidDel="007A4849">
            <w:delText>except when it is a reverse listing</w:delText>
          </w:r>
        </w:del>
      </w:ins>
      <w:ins w:id="799" w:author="Alwyn Fouchee" w:date="2023-06-03T14:41:00Z">
        <w:del w:id="800" w:author="Andre Visser" w:date="2023-06-06T12:16:00Z">
          <w:r w:rsidR="00AD422D" w:rsidRPr="00361EDA" w:rsidDel="007A4849">
            <w:delText>,</w:delText>
          </w:r>
        </w:del>
      </w:ins>
      <w:ins w:id="801" w:author="Alwyn Fouchee" w:date="2023-06-03T14:37:00Z">
        <w:del w:id="802" w:author="Andre Visser" w:date="2023-06-06T12:16:00Z">
          <w:r w:rsidR="00D764FA" w:rsidRPr="00361EDA" w:rsidDel="007A4849">
            <w:delText xml:space="preserve"> in which case the circular and pre-listing statement must be two distinct parts of the doc</w:delText>
          </w:r>
          <w:r w:rsidR="00D764FA" w:rsidRPr="00361EDA" w:rsidDel="007A4849">
            <w:delText>u</w:delText>
          </w:r>
          <w:r w:rsidR="00D764FA" w:rsidRPr="00361EDA" w:rsidDel="007A4849">
            <w:delText>ment.</w:delText>
          </w:r>
          <w:r w:rsidR="00D764FA" w:rsidRPr="00361EDA" w:rsidDel="007A4849">
            <w:rPr>
              <w:rStyle w:val="FootnoteReference"/>
              <w:vertAlign w:val="baseline"/>
            </w:rPr>
            <w:footnoteReference w:customMarkFollows="1" w:id="54"/>
            <w:delText> </w:delText>
          </w:r>
        </w:del>
      </w:ins>
    </w:p>
    <w:p w14:paraId="796FD9DA" w14:textId="77777777" w:rsidR="00D764FA" w:rsidRPr="00FF26B8" w:rsidRDefault="004C077D" w:rsidP="00D764FA">
      <w:pPr>
        <w:pStyle w:val="000"/>
      </w:pPr>
      <w:ins w:id="805" w:author="Alwyn Fouchee" w:date="2023-09-19T16:37:00Z">
        <w:r>
          <w:t>4</w:t>
        </w:r>
      </w:ins>
      <w:ins w:id="806" w:author="Alwyn Fouchee" w:date="2023-06-03T14:37:00Z">
        <w:r w:rsidR="00D764FA" w:rsidRPr="00361EDA">
          <w:tab/>
          <w:t>If securities are being issued as consideration</w:t>
        </w:r>
        <w:r w:rsidR="00D764FA" w:rsidRPr="00FF26B8">
          <w:t xml:space="preserve"> and a Category 1 circular is required, then listing will not be granted for those securities until shareholders’ approval has been obtained</w:t>
        </w:r>
      </w:ins>
      <w:ins w:id="807" w:author="Alwyn Fouchee" w:date="2023-06-09T10:20:00Z">
        <w:r w:rsidR="00890BC5">
          <w:t>.</w:t>
        </w:r>
      </w:ins>
    </w:p>
    <w:p w14:paraId="5305856B" w14:textId="77777777" w:rsidR="00C51EA4" w:rsidRDefault="004C077D" w:rsidP="00D764FA">
      <w:pPr>
        <w:pStyle w:val="parafullout"/>
        <w:spacing w:after="120"/>
        <w:ind w:left="720" w:hanging="720"/>
        <w:rPr>
          <w:ins w:id="808" w:author="Alwyn Fouchee" w:date="2023-06-03T14:38:00Z"/>
        </w:rPr>
      </w:pPr>
      <w:ins w:id="809" w:author="Alwyn Fouchee" w:date="2023-09-19T16:37:00Z">
        <w:r>
          <w:t>5</w:t>
        </w:r>
      </w:ins>
      <w:ins w:id="810" w:author="Alwyn Fouchee" w:date="2023-06-03T14:38:00Z">
        <w:r w:rsidR="00D764FA">
          <w:tab/>
        </w:r>
      </w:ins>
      <w:r w:rsidR="00C51EA4" w:rsidRPr="00FF26B8">
        <w:t>The following table identifies the information required to be included in a Category 1 circular (in addition to that required by paragraph 9.</w:t>
      </w:r>
      <w:ins w:id="811" w:author="Alwyn Fouchee" w:date="2023-06-09T10:33:00Z">
        <w:r w:rsidR="00F46E78">
          <w:t>17</w:t>
        </w:r>
      </w:ins>
      <w:del w:id="812" w:author="Alwyn Fouchee" w:date="2023-06-09T10:33:00Z">
        <w:r w:rsidR="00C51EA4" w:rsidRPr="00FF26B8" w:rsidDel="00F46E78">
          <w:delText>20</w:delText>
        </w:r>
      </w:del>
      <w:r w:rsidR="00C51EA4" w:rsidRPr="00FF26B8">
        <w:t xml:space="preserve"> to 9.</w:t>
      </w:r>
      <w:ins w:id="813" w:author="Alwyn Fouchee" w:date="2023-06-09T10:33:00Z">
        <w:r w:rsidR="00F46E78">
          <w:t>20</w:t>
        </w:r>
      </w:ins>
      <w:r w:rsidR="00C51EA4" w:rsidRPr="00FF26B8">
        <w:t xml:space="preserve">33) in respect of the issuer and the undertaking, the subject of the transaction, by reference to certain paragraphs of Sections 7 and 8. Information denoted by </w:t>
      </w:r>
      <w:del w:id="814" w:author="Alwyn Fouchee" w:date="2023-06-03T10:55:00Z">
        <w:r w:rsidR="00C51EA4" w:rsidRPr="00FF26B8" w:rsidDel="008B669C">
          <w:delText xml:space="preserve">a </w:delText>
        </w:r>
      </w:del>
      <w:r w:rsidR="00C51EA4" w:rsidRPr="00FF26B8">
        <w:t>* is required.</w:t>
      </w:r>
    </w:p>
    <w:p w14:paraId="15DC3237" w14:textId="77777777" w:rsidR="00D764FA" w:rsidRPr="00FF26B8" w:rsidRDefault="00D764FA" w:rsidP="00D764FA">
      <w:pPr>
        <w:pStyle w:val="parafullout"/>
        <w:spacing w:after="120"/>
        <w:ind w:left="720" w:hanging="720"/>
      </w:pPr>
    </w:p>
    <w:tbl>
      <w:tblPr>
        <w:tblW w:w="0" w:type="auto"/>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701"/>
        <w:gridCol w:w="3402"/>
        <w:gridCol w:w="1701"/>
        <w:gridCol w:w="2268"/>
      </w:tblGrid>
      <w:tr w:rsidR="00C51EA4" w:rsidRPr="00FF26B8" w14:paraId="03E8425F" w14:textId="77777777">
        <w:tblPrEx>
          <w:tblCellMar>
            <w:top w:w="0" w:type="dxa"/>
            <w:left w:w="0" w:type="dxa"/>
            <w:bottom w:w="0" w:type="dxa"/>
            <w:right w:w="0" w:type="dxa"/>
          </w:tblCellMar>
        </w:tblPrEx>
        <w:tc>
          <w:tcPr>
            <w:tcW w:w="1701" w:type="dxa"/>
            <w:tcBorders>
              <w:top w:val="single" w:sz="6" w:space="0" w:color="C0C0C0"/>
              <w:left w:val="single" w:sz="6" w:space="0" w:color="C0C0C0"/>
              <w:bottom w:val="single" w:sz="6" w:space="0" w:color="C0C0C0"/>
              <w:right w:val="single" w:sz="6" w:space="0" w:color="C0C0C0"/>
            </w:tcBorders>
          </w:tcPr>
          <w:p w14:paraId="3B7F2160" w14:textId="77777777" w:rsidR="00C51EA4" w:rsidRPr="00FF26B8" w:rsidRDefault="00C51EA4" w:rsidP="00FF26B8">
            <w:pPr>
              <w:pStyle w:val="tabletext"/>
              <w:spacing w:before="60" w:after="60"/>
              <w:jc w:val="center"/>
              <w:rPr>
                <w:b/>
              </w:rPr>
            </w:pPr>
            <w:r w:rsidRPr="00FF26B8">
              <w:rPr>
                <w:b/>
              </w:rPr>
              <w:t>Paragraph</w:t>
            </w:r>
          </w:p>
        </w:tc>
        <w:tc>
          <w:tcPr>
            <w:tcW w:w="3402" w:type="dxa"/>
            <w:tcBorders>
              <w:top w:val="single" w:sz="6" w:space="0" w:color="C0C0C0"/>
              <w:left w:val="single" w:sz="6" w:space="0" w:color="C0C0C0"/>
              <w:bottom w:val="single" w:sz="6" w:space="0" w:color="C0C0C0"/>
              <w:right w:val="single" w:sz="6" w:space="0" w:color="C0C0C0"/>
            </w:tcBorders>
          </w:tcPr>
          <w:p w14:paraId="17303EF6" w14:textId="77777777" w:rsidR="00C51EA4" w:rsidRPr="00FF26B8" w:rsidRDefault="00C51EA4" w:rsidP="00FF26B8">
            <w:pPr>
              <w:pStyle w:val="tabletext"/>
              <w:spacing w:before="60" w:after="60"/>
              <w:jc w:val="center"/>
              <w:rPr>
                <w:b/>
              </w:rPr>
            </w:pPr>
            <w:r w:rsidRPr="00FF26B8">
              <w:rPr>
                <w:b/>
              </w:rPr>
              <w:t>Description</w:t>
            </w:r>
          </w:p>
        </w:tc>
        <w:tc>
          <w:tcPr>
            <w:tcW w:w="1701" w:type="dxa"/>
            <w:tcBorders>
              <w:top w:val="single" w:sz="6" w:space="0" w:color="C0C0C0"/>
              <w:left w:val="single" w:sz="6" w:space="0" w:color="C0C0C0"/>
              <w:bottom w:val="single" w:sz="6" w:space="0" w:color="C0C0C0"/>
              <w:right w:val="single" w:sz="6" w:space="0" w:color="C0C0C0"/>
            </w:tcBorders>
          </w:tcPr>
          <w:p w14:paraId="30EC2A1A" w14:textId="77777777" w:rsidR="00C51EA4" w:rsidRPr="00FF26B8" w:rsidRDefault="00C51EA4" w:rsidP="00FF26B8">
            <w:pPr>
              <w:pStyle w:val="tabletext"/>
              <w:spacing w:before="60" w:after="60"/>
              <w:jc w:val="center"/>
              <w:rPr>
                <w:b/>
              </w:rPr>
            </w:pPr>
            <w:r w:rsidRPr="00FF26B8">
              <w:rPr>
                <w:b/>
              </w:rPr>
              <w:t>Issuer</w:t>
            </w:r>
          </w:p>
        </w:tc>
        <w:tc>
          <w:tcPr>
            <w:tcW w:w="2268" w:type="dxa"/>
            <w:tcBorders>
              <w:top w:val="single" w:sz="6" w:space="0" w:color="C0C0C0"/>
              <w:left w:val="single" w:sz="6" w:space="0" w:color="C0C0C0"/>
              <w:bottom w:val="single" w:sz="6" w:space="0" w:color="C0C0C0"/>
              <w:right w:val="single" w:sz="6" w:space="0" w:color="C0C0C0"/>
            </w:tcBorders>
          </w:tcPr>
          <w:p w14:paraId="6F17ECE7" w14:textId="77777777" w:rsidR="00C51EA4" w:rsidRPr="00FF26B8" w:rsidRDefault="00C51EA4" w:rsidP="00FF26B8">
            <w:pPr>
              <w:pStyle w:val="tabletext"/>
              <w:spacing w:before="60" w:after="60"/>
              <w:ind w:left="113" w:right="113"/>
              <w:jc w:val="center"/>
              <w:rPr>
                <w:b/>
              </w:rPr>
            </w:pPr>
            <w:r w:rsidRPr="00FF26B8">
              <w:rPr>
                <w:b/>
              </w:rPr>
              <w:t>Undertaking the subject of the transaction</w:t>
            </w:r>
          </w:p>
        </w:tc>
      </w:tr>
      <w:tr w:rsidR="00C51EA4" w:rsidRPr="00FF26B8" w14:paraId="2680E445" w14:textId="77777777">
        <w:tblPrEx>
          <w:tblCellMar>
            <w:top w:w="0" w:type="dxa"/>
            <w:left w:w="0" w:type="dxa"/>
            <w:bottom w:w="0" w:type="dxa"/>
            <w:right w:w="0" w:type="dxa"/>
          </w:tblCellMar>
        </w:tblPrEx>
        <w:tc>
          <w:tcPr>
            <w:tcW w:w="1701" w:type="dxa"/>
            <w:tcBorders>
              <w:top w:val="nil"/>
              <w:left w:val="single" w:sz="6" w:space="0" w:color="C0C0C0"/>
              <w:bottom w:val="nil"/>
              <w:right w:val="single" w:sz="6" w:space="0" w:color="C0C0C0"/>
            </w:tcBorders>
          </w:tcPr>
          <w:p w14:paraId="0046F215" w14:textId="77777777" w:rsidR="00C51EA4" w:rsidRPr="00FF26B8" w:rsidRDefault="00C51EA4" w:rsidP="00FF26B8">
            <w:pPr>
              <w:pStyle w:val="tabletext"/>
              <w:spacing w:before="60"/>
              <w:ind w:left="113"/>
            </w:pPr>
            <w:r w:rsidRPr="00FF26B8">
              <w:t>7.A.1</w:t>
            </w:r>
          </w:p>
        </w:tc>
        <w:tc>
          <w:tcPr>
            <w:tcW w:w="3402" w:type="dxa"/>
            <w:tcBorders>
              <w:top w:val="nil"/>
              <w:left w:val="single" w:sz="6" w:space="0" w:color="C0C0C0"/>
              <w:bottom w:val="nil"/>
              <w:right w:val="single" w:sz="6" w:space="0" w:color="C0C0C0"/>
            </w:tcBorders>
          </w:tcPr>
          <w:p w14:paraId="3CC1D29E" w14:textId="77777777" w:rsidR="00C51EA4" w:rsidRPr="00FF26B8" w:rsidRDefault="00C51EA4" w:rsidP="00FF26B8">
            <w:pPr>
              <w:pStyle w:val="tabletext"/>
              <w:spacing w:before="60"/>
              <w:ind w:left="85" w:right="85"/>
            </w:pPr>
            <w:r w:rsidRPr="00FF26B8">
              <w:t>Name, address and incorp</w:t>
            </w:r>
            <w:r w:rsidRPr="00FF26B8">
              <w:t>o</w:t>
            </w:r>
            <w:r w:rsidRPr="00FF26B8">
              <w:t>ration</w:t>
            </w:r>
          </w:p>
        </w:tc>
        <w:tc>
          <w:tcPr>
            <w:tcW w:w="1701" w:type="dxa"/>
            <w:tcBorders>
              <w:top w:val="nil"/>
              <w:left w:val="single" w:sz="6" w:space="0" w:color="C0C0C0"/>
              <w:bottom w:val="nil"/>
              <w:right w:val="single" w:sz="6" w:space="0" w:color="C0C0C0"/>
            </w:tcBorders>
          </w:tcPr>
          <w:p w14:paraId="72B9B9B5" w14:textId="77777777" w:rsidR="00C51EA4" w:rsidRPr="00FF26B8" w:rsidRDefault="00C51EA4" w:rsidP="00FF26B8">
            <w:pPr>
              <w:pStyle w:val="tabletext"/>
              <w:spacing w:before="60"/>
              <w:jc w:val="center"/>
            </w:pPr>
            <w:r w:rsidRPr="00FF26B8">
              <w:t>*</w:t>
            </w:r>
          </w:p>
        </w:tc>
        <w:tc>
          <w:tcPr>
            <w:tcW w:w="2268" w:type="dxa"/>
            <w:tcBorders>
              <w:top w:val="nil"/>
              <w:left w:val="single" w:sz="6" w:space="0" w:color="C0C0C0"/>
              <w:bottom w:val="nil"/>
              <w:right w:val="single" w:sz="6" w:space="0" w:color="C0C0C0"/>
            </w:tcBorders>
          </w:tcPr>
          <w:p w14:paraId="5A1659D3" w14:textId="77777777" w:rsidR="00C51EA4" w:rsidRPr="00FF26B8" w:rsidRDefault="00C51EA4" w:rsidP="00FF26B8">
            <w:pPr>
              <w:pStyle w:val="tabletext"/>
              <w:spacing w:before="60"/>
              <w:jc w:val="center"/>
            </w:pPr>
            <w:r w:rsidRPr="00FF26B8">
              <w:t>*</w:t>
            </w:r>
          </w:p>
        </w:tc>
      </w:tr>
      <w:tr w:rsidR="00C51EA4" w:rsidRPr="00FF26B8" w14:paraId="3C962E36" w14:textId="77777777">
        <w:tblPrEx>
          <w:tblCellMar>
            <w:top w:w="0" w:type="dxa"/>
            <w:left w:w="0" w:type="dxa"/>
            <w:bottom w:w="0" w:type="dxa"/>
            <w:right w:w="0" w:type="dxa"/>
          </w:tblCellMar>
        </w:tblPrEx>
        <w:tc>
          <w:tcPr>
            <w:tcW w:w="1701" w:type="dxa"/>
            <w:tcBorders>
              <w:top w:val="nil"/>
              <w:left w:val="single" w:sz="6" w:space="0" w:color="C0C0C0"/>
              <w:right w:val="single" w:sz="6" w:space="0" w:color="C0C0C0"/>
            </w:tcBorders>
          </w:tcPr>
          <w:p w14:paraId="39C20522" w14:textId="77777777" w:rsidR="00C51EA4" w:rsidRPr="00FF26B8" w:rsidRDefault="00C51EA4" w:rsidP="00FF26B8">
            <w:pPr>
              <w:pStyle w:val="tabletext"/>
              <w:spacing w:before="20"/>
              <w:ind w:left="113"/>
            </w:pPr>
            <w:r w:rsidRPr="00FF26B8">
              <w:t>7.A.15</w:t>
            </w:r>
          </w:p>
        </w:tc>
        <w:tc>
          <w:tcPr>
            <w:tcW w:w="3402" w:type="dxa"/>
            <w:tcBorders>
              <w:top w:val="nil"/>
              <w:left w:val="single" w:sz="6" w:space="0" w:color="C0C0C0"/>
              <w:bottom w:val="nil"/>
              <w:right w:val="single" w:sz="6" w:space="0" w:color="C0C0C0"/>
            </w:tcBorders>
          </w:tcPr>
          <w:p w14:paraId="634BA990" w14:textId="77777777" w:rsidR="00C51EA4" w:rsidRPr="00FF26B8" w:rsidRDefault="00C51EA4" w:rsidP="00FF26B8">
            <w:pPr>
              <w:pStyle w:val="tabletext"/>
              <w:spacing w:before="20"/>
              <w:ind w:left="85" w:right="85"/>
            </w:pPr>
            <w:r w:rsidRPr="00FF26B8">
              <w:t>Details of material loans</w:t>
            </w:r>
          </w:p>
        </w:tc>
        <w:tc>
          <w:tcPr>
            <w:tcW w:w="1701" w:type="dxa"/>
            <w:tcBorders>
              <w:top w:val="nil"/>
              <w:left w:val="single" w:sz="6" w:space="0" w:color="C0C0C0"/>
              <w:bottom w:val="nil"/>
              <w:right w:val="single" w:sz="6" w:space="0" w:color="C0C0C0"/>
            </w:tcBorders>
          </w:tcPr>
          <w:p w14:paraId="68B4ECB3" w14:textId="77777777" w:rsidR="00C51EA4" w:rsidRPr="00FF26B8" w:rsidRDefault="00C51EA4" w:rsidP="00FF26B8">
            <w:pPr>
              <w:pStyle w:val="tabletext"/>
              <w:spacing w:before="20"/>
              <w:jc w:val="center"/>
            </w:pPr>
            <w:r w:rsidRPr="00FF26B8">
              <w:t>*</w:t>
            </w:r>
            <w:r w:rsidRPr="00FF26B8">
              <w:footnoteReference w:customMarkFollows="1" w:id="55"/>
              <w:sym w:font="Symbol" w:char="F023"/>
            </w:r>
          </w:p>
        </w:tc>
        <w:tc>
          <w:tcPr>
            <w:tcW w:w="2268" w:type="dxa"/>
            <w:tcBorders>
              <w:top w:val="nil"/>
              <w:left w:val="single" w:sz="6" w:space="0" w:color="C0C0C0"/>
              <w:right w:val="single" w:sz="6" w:space="0" w:color="C0C0C0"/>
            </w:tcBorders>
          </w:tcPr>
          <w:p w14:paraId="7FE984BC" w14:textId="77777777" w:rsidR="00C51EA4" w:rsidRPr="00FF26B8" w:rsidRDefault="00C51EA4" w:rsidP="00FF26B8">
            <w:pPr>
              <w:pStyle w:val="tabletext"/>
              <w:spacing w:before="20"/>
              <w:jc w:val="center"/>
            </w:pPr>
            <w:r w:rsidRPr="00FF26B8">
              <w:t>*</w:t>
            </w:r>
          </w:p>
        </w:tc>
      </w:tr>
      <w:tr w:rsidR="00C51EA4" w:rsidRPr="00FF26B8" w14:paraId="19918E20" w14:textId="77777777">
        <w:tblPrEx>
          <w:tblCellMar>
            <w:top w:w="0" w:type="dxa"/>
            <w:left w:w="0" w:type="dxa"/>
            <w:bottom w:w="0" w:type="dxa"/>
            <w:right w:w="0" w:type="dxa"/>
          </w:tblCellMar>
        </w:tblPrEx>
        <w:tc>
          <w:tcPr>
            <w:tcW w:w="1701" w:type="dxa"/>
            <w:tcBorders>
              <w:top w:val="nil"/>
              <w:left w:val="single" w:sz="6" w:space="0" w:color="C0C0C0"/>
              <w:right w:val="single" w:sz="6" w:space="0" w:color="C0C0C0"/>
            </w:tcBorders>
          </w:tcPr>
          <w:p w14:paraId="6877A8A7" w14:textId="77777777" w:rsidR="00C51EA4" w:rsidRPr="00FF26B8" w:rsidRDefault="00C51EA4" w:rsidP="00FF26B8">
            <w:pPr>
              <w:pStyle w:val="tabletext"/>
              <w:spacing w:before="20"/>
              <w:ind w:left="113"/>
            </w:pPr>
            <w:r w:rsidRPr="00FF26B8">
              <w:t>7.A.27</w:t>
            </w:r>
          </w:p>
        </w:tc>
        <w:tc>
          <w:tcPr>
            <w:tcW w:w="3402" w:type="dxa"/>
            <w:tcBorders>
              <w:top w:val="nil"/>
              <w:left w:val="single" w:sz="6" w:space="0" w:color="C0C0C0"/>
              <w:bottom w:val="nil"/>
              <w:right w:val="single" w:sz="6" w:space="0" w:color="C0C0C0"/>
            </w:tcBorders>
          </w:tcPr>
          <w:p w14:paraId="518E031B" w14:textId="77777777" w:rsidR="00C51EA4" w:rsidRPr="00FF26B8" w:rsidRDefault="00C51EA4" w:rsidP="00FF26B8">
            <w:pPr>
              <w:pStyle w:val="tabletext"/>
              <w:spacing w:before="20"/>
              <w:ind w:left="85" w:right="85"/>
            </w:pPr>
            <w:r w:rsidRPr="00FF26B8">
              <w:t>Major shareholders</w:t>
            </w:r>
          </w:p>
        </w:tc>
        <w:tc>
          <w:tcPr>
            <w:tcW w:w="1701" w:type="dxa"/>
            <w:tcBorders>
              <w:top w:val="nil"/>
              <w:left w:val="single" w:sz="6" w:space="0" w:color="C0C0C0"/>
              <w:bottom w:val="nil"/>
              <w:right w:val="single" w:sz="6" w:space="0" w:color="C0C0C0"/>
            </w:tcBorders>
          </w:tcPr>
          <w:p w14:paraId="501A06FD" w14:textId="77777777" w:rsidR="00C51EA4" w:rsidRPr="00FF26B8" w:rsidRDefault="00C51EA4" w:rsidP="00FF26B8">
            <w:pPr>
              <w:pStyle w:val="tabletext"/>
              <w:spacing w:before="20"/>
              <w:jc w:val="center"/>
            </w:pPr>
            <w:r w:rsidRPr="00FF26B8">
              <w:t>*</w:t>
            </w:r>
          </w:p>
        </w:tc>
        <w:tc>
          <w:tcPr>
            <w:tcW w:w="2268" w:type="dxa"/>
            <w:tcBorders>
              <w:top w:val="nil"/>
              <w:left w:val="single" w:sz="6" w:space="0" w:color="C0C0C0"/>
              <w:right w:val="single" w:sz="6" w:space="0" w:color="C0C0C0"/>
            </w:tcBorders>
          </w:tcPr>
          <w:p w14:paraId="118AEC22" w14:textId="77777777" w:rsidR="00C51EA4" w:rsidRPr="00FF26B8" w:rsidRDefault="00C51EA4" w:rsidP="00FF26B8">
            <w:pPr>
              <w:pStyle w:val="tabletext"/>
              <w:spacing w:before="20"/>
              <w:jc w:val="center"/>
            </w:pPr>
          </w:p>
        </w:tc>
      </w:tr>
      <w:tr w:rsidR="00C51EA4" w:rsidRPr="00FF26B8" w14:paraId="528838D8" w14:textId="77777777">
        <w:tblPrEx>
          <w:tblCellMar>
            <w:top w:w="0" w:type="dxa"/>
            <w:left w:w="0" w:type="dxa"/>
            <w:bottom w:w="0" w:type="dxa"/>
            <w:right w:w="0" w:type="dxa"/>
          </w:tblCellMar>
        </w:tblPrEx>
        <w:tc>
          <w:tcPr>
            <w:tcW w:w="1701" w:type="dxa"/>
            <w:tcBorders>
              <w:left w:val="single" w:sz="6" w:space="0" w:color="C0C0C0"/>
              <w:bottom w:val="nil"/>
              <w:right w:val="single" w:sz="6" w:space="0" w:color="C0C0C0"/>
            </w:tcBorders>
          </w:tcPr>
          <w:p w14:paraId="000616D4" w14:textId="77777777" w:rsidR="00C51EA4" w:rsidRPr="00FF26B8" w:rsidRDefault="00C51EA4" w:rsidP="00FF26B8">
            <w:pPr>
              <w:pStyle w:val="tabletext"/>
              <w:spacing w:before="20"/>
              <w:ind w:left="113"/>
            </w:pPr>
            <w:r w:rsidRPr="00FF26B8">
              <w:t>7.B.7</w:t>
            </w:r>
          </w:p>
        </w:tc>
        <w:tc>
          <w:tcPr>
            <w:tcW w:w="3402" w:type="dxa"/>
            <w:tcBorders>
              <w:top w:val="nil"/>
              <w:left w:val="single" w:sz="6" w:space="0" w:color="C0C0C0"/>
              <w:bottom w:val="nil"/>
              <w:right w:val="single" w:sz="6" w:space="0" w:color="C0C0C0"/>
            </w:tcBorders>
          </w:tcPr>
          <w:p w14:paraId="04A67526" w14:textId="77777777" w:rsidR="00C51EA4" w:rsidRPr="00FF26B8" w:rsidRDefault="00C51EA4" w:rsidP="00FF26B8">
            <w:pPr>
              <w:pStyle w:val="tabletext"/>
              <w:spacing w:before="20"/>
              <w:ind w:left="85" w:right="85"/>
            </w:pPr>
            <w:r w:rsidRPr="00FF26B8">
              <w:t>Directors’ remuneration and benefits</w:t>
            </w:r>
          </w:p>
        </w:tc>
        <w:tc>
          <w:tcPr>
            <w:tcW w:w="1701" w:type="dxa"/>
            <w:tcBorders>
              <w:top w:val="nil"/>
              <w:left w:val="single" w:sz="6" w:space="0" w:color="C0C0C0"/>
              <w:bottom w:val="nil"/>
              <w:right w:val="single" w:sz="6" w:space="0" w:color="C0C0C0"/>
            </w:tcBorders>
          </w:tcPr>
          <w:p w14:paraId="00E8D3C7" w14:textId="77777777" w:rsidR="00C51EA4" w:rsidRPr="00FF26B8" w:rsidRDefault="00C51EA4" w:rsidP="00FF26B8">
            <w:pPr>
              <w:pStyle w:val="tabletext"/>
              <w:spacing w:before="20"/>
              <w:jc w:val="center"/>
            </w:pPr>
            <w:r w:rsidRPr="00FF26B8">
              <w:t>*#</w:t>
            </w:r>
          </w:p>
        </w:tc>
        <w:tc>
          <w:tcPr>
            <w:tcW w:w="2268" w:type="dxa"/>
            <w:tcBorders>
              <w:left w:val="single" w:sz="6" w:space="0" w:color="C0C0C0"/>
              <w:bottom w:val="nil"/>
              <w:right w:val="single" w:sz="6" w:space="0" w:color="C0C0C0"/>
            </w:tcBorders>
          </w:tcPr>
          <w:p w14:paraId="7F11376C" w14:textId="77777777" w:rsidR="00C51EA4" w:rsidRPr="00FF26B8" w:rsidRDefault="00C51EA4" w:rsidP="00FF26B8">
            <w:pPr>
              <w:pStyle w:val="tabletext"/>
              <w:spacing w:before="20"/>
              <w:jc w:val="center"/>
            </w:pPr>
          </w:p>
        </w:tc>
      </w:tr>
      <w:tr w:rsidR="00C51EA4" w:rsidRPr="00FF26B8" w14:paraId="669A9670" w14:textId="77777777">
        <w:tblPrEx>
          <w:tblCellMar>
            <w:top w:w="0" w:type="dxa"/>
            <w:left w:w="0" w:type="dxa"/>
            <w:bottom w:w="0" w:type="dxa"/>
            <w:right w:w="0" w:type="dxa"/>
          </w:tblCellMar>
        </w:tblPrEx>
        <w:tc>
          <w:tcPr>
            <w:tcW w:w="1701" w:type="dxa"/>
            <w:tcBorders>
              <w:top w:val="nil"/>
              <w:left w:val="single" w:sz="6" w:space="0" w:color="C0C0C0"/>
              <w:right w:val="single" w:sz="6" w:space="0" w:color="C0C0C0"/>
            </w:tcBorders>
          </w:tcPr>
          <w:p w14:paraId="4EF98704" w14:textId="77777777" w:rsidR="00C51EA4" w:rsidRPr="00FF26B8" w:rsidRDefault="00C51EA4" w:rsidP="00FF26B8">
            <w:pPr>
              <w:pStyle w:val="tabletext"/>
              <w:spacing w:before="20"/>
              <w:ind w:left="113"/>
            </w:pPr>
            <w:r w:rsidRPr="00FF26B8">
              <w:t>7.B.17(b)</w:t>
            </w:r>
          </w:p>
        </w:tc>
        <w:tc>
          <w:tcPr>
            <w:tcW w:w="3402" w:type="dxa"/>
            <w:tcBorders>
              <w:top w:val="nil"/>
              <w:left w:val="single" w:sz="6" w:space="0" w:color="C0C0C0"/>
              <w:bottom w:val="nil"/>
              <w:right w:val="single" w:sz="6" w:space="0" w:color="C0C0C0"/>
            </w:tcBorders>
          </w:tcPr>
          <w:p w14:paraId="55BD8868" w14:textId="77777777" w:rsidR="00C51EA4" w:rsidRPr="00FF26B8" w:rsidRDefault="00C51EA4" w:rsidP="00FF26B8">
            <w:pPr>
              <w:pStyle w:val="tabletext"/>
              <w:spacing w:before="20"/>
              <w:ind w:left="85" w:right="85"/>
            </w:pPr>
            <w:r w:rsidRPr="00FF26B8">
              <w:t>Preliminary expenses and issue expenses</w:t>
            </w:r>
          </w:p>
        </w:tc>
        <w:tc>
          <w:tcPr>
            <w:tcW w:w="1701" w:type="dxa"/>
            <w:tcBorders>
              <w:top w:val="nil"/>
              <w:left w:val="single" w:sz="6" w:space="0" w:color="C0C0C0"/>
              <w:bottom w:val="nil"/>
              <w:right w:val="single" w:sz="6" w:space="0" w:color="C0C0C0"/>
            </w:tcBorders>
          </w:tcPr>
          <w:p w14:paraId="6326E375" w14:textId="77777777" w:rsidR="00C51EA4" w:rsidRPr="00FF26B8" w:rsidRDefault="00C51EA4" w:rsidP="00FF26B8">
            <w:pPr>
              <w:pStyle w:val="tabletext"/>
              <w:spacing w:before="20"/>
              <w:jc w:val="center"/>
            </w:pPr>
            <w:r w:rsidRPr="00FF26B8">
              <w:t>*</w:t>
            </w:r>
          </w:p>
        </w:tc>
        <w:tc>
          <w:tcPr>
            <w:tcW w:w="2268" w:type="dxa"/>
            <w:tcBorders>
              <w:top w:val="nil"/>
              <w:left w:val="single" w:sz="6" w:space="0" w:color="C0C0C0"/>
              <w:right w:val="single" w:sz="6" w:space="0" w:color="C0C0C0"/>
            </w:tcBorders>
          </w:tcPr>
          <w:p w14:paraId="65F0EC00" w14:textId="77777777" w:rsidR="00C51EA4" w:rsidRPr="00FF26B8" w:rsidRDefault="00C51EA4" w:rsidP="00FF26B8">
            <w:pPr>
              <w:pStyle w:val="tabletext"/>
              <w:spacing w:before="20"/>
              <w:jc w:val="center"/>
            </w:pPr>
            <w:r w:rsidRPr="00FF26B8">
              <w:t>*</w:t>
            </w:r>
          </w:p>
        </w:tc>
      </w:tr>
      <w:tr w:rsidR="00C51EA4" w:rsidRPr="00FF26B8" w14:paraId="12D6A84D" w14:textId="77777777">
        <w:tblPrEx>
          <w:tblCellMar>
            <w:top w:w="0" w:type="dxa"/>
            <w:left w:w="0" w:type="dxa"/>
            <w:bottom w:w="0" w:type="dxa"/>
            <w:right w:w="0" w:type="dxa"/>
          </w:tblCellMar>
        </w:tblPrEx>
        <w:tc>
          <w:tcPr>
            <w:tcW w:w="1701" w:type="dxa"/>
            <w:tcBorders>
              <w:top w:val="nil"/>
              <w:left w:val="single" w:sz="6" w:space="0" w:color="C0C0C0"/>
              <w:right w:val="single" w:sz="6" w:space="0" w:color="C0C0C0"/>
            </w:tcBorders>
          </w:tcPr>
          <w:p w14:paraId="538A29BE" w14:textId="77777777" w:rsidR="00C51EA4" w:rsidRPr="00FF26B8" w:rsidRDefault="00C51EA4" w:rsidP="00FF26B8">
            <w:pPr>
              <w:pStyle w:val="tabletext"/>
              <w:spacing w:before="20"/>
              <w:ind w:left="113"/>
            </w:pPr>
            <w:r w:rsidRPr="00FF26B8">
              <w:t>7.B.20</w:t>
            </w:r>
          </w:p>
        </w:tc>
        <w:tc>
          <w:tcPr>
            <w:tcW w:w="3402" w:type="dxa"/>
            <w:tcBorders>
              <w:top w:val="nil"/>
              <w:left w:val="single" w:sz="6" w:space="0" w:color="C0C0C0"/>
              <w:bottom w:val="nil"/>
              <w:right w:val="single" w:sz="6" w:space="0" w:color="C0C0C0"/>
            </w:tcBorders>
          </w:tcPr>
          <w:p w14:paraId="76703CCE" w14:textId="77777777" w:rsidR="00C51EA4" w:rsidRPr="00FF26B8" w:rsidRDefault="00C51EA4" w:rsidP="00FF26B8">
            <w:pPr>
              <w:pStyle w:val="tabletext"/>
              <w:spacing w:before="20"/>
              <w:ind w:left="85" w:right="85"/>
            </w:pPr>
            <w:r w:rsidRPr="00FF26B8">
              <w:t>Directors’ interests in secur</w:t>
            </w:r>
            <w:r w:rsidRPr="00FF26B8">
              <w:t>i</w:t>
            </w:r>
            <w:r w:rsidRPr="00FF26B8">
              <w:t>ties</w:t>
            </w:r>
          </w:p>
        </w:tc>
        <w:tc>
          <w:tcPr>
            <w:tcW w:w="1701" w:type="dxa"/>
            <w:tcBorders>
              <w:top w:val="nil"/>
              <w:left w:val="single" w:sz="6" w:space="0" w:color="C0C0C0"/>
              <w:bottom w:val="nil"/>
              <w:right w:val="single" w:sz="6" w:space="0" w:color="C0C0C0"/>
            </w:tcBorders>
          </w:tcPr>
          <w:p w14:paraId="4AD9A26C" w14:textId="77777777" w:rsidR="00C51EA4" w:rsidRPr="00FF26B8" w:rsidRDefault="00C51EA4" w:rsidP="00FF26B8">
            <w:pPr>
              <w:pStyle w:val="tabletext"/>
              <w:spacing w:before="20"/>
              <w:jc w:val="center"/>
            </w:pPr>
            <w:r w:rsidRPr="00FF26B8">
              <w:t>*</w:t>
            </w:r>
          </w:p>
        </w:tc>
        <w:tc>
          <w:tcPr>
            <w:tcW w:w="2268" w:type="dxa"/>
            <w:tcBorders>
              <w:top w:val="nil"/>
              <w:left w:val="single" w:sz="6" w:space="0" w:color="C0C0C0"/>
              <w:right w:val="single" w:sz="6" w:space="0" w:color="C0C0C0"/>
            </w:tcBorders>
          </w:tcPr>
          <w:p w14:paraId="1A38DF2E" w14:textId="77777777" w:rsidR="00C51EA4" w:rsidRPr="00FF26B8" w:rsidRDefault="00C51EA4" w:rsidP="00FF26B8">
            <w:pPr>
              <w:pStyle w:val="tabletext"/>
              <w:spacing w:before="20"/>
              <w:jc w:val="center"/>
            </w:pPr>
          </w:p>
        </w:tc>
      </w:tr>
      <w:tr w:rsidR="00C51EA4" w:rsidRPr="00FF26B8" w14:paraId="10889D13" w14:textId="77777777">
        <w:tblPrEx>
          <w:tblCellMar>
            <w:top w:w="0" w:type="dxa"/>
            <w:left w:w="0" w:type="dxa"/>
            <w:bottom w:w="0" w:type="dxa"/>
            <w:right w:w="0" w:type="dxa"/>
          </w:tblCellMar>
        </w:tblPrEx>
        <w:tc>
          <w:tcPr>
            <w:tcW w:w="1701" w:type="dxa"/>
            <w:tcBorders>
              <w:left w:val="single" w:sz="6" w:space="0" w:color="C0C0C0"/>
              <w:bottom w:val="nil"/>
              <w:right w:val="single" w:sz="6" w:space="0" w:color="C0C0C0"/>
            </w:tcBorders>
          </w:tcPr>
          <w:p w14:paraId="50035B7A" w14:textId="77777777" w:rsidR="00C51EA4" w:rsidRPr="00FF26B8" w:rsidRDefault="00C51EA4" w:rsidP="00FF26B8">
            <w:pPr>
              <w:pStyle w:val="tabletext"/>
              <w:spacing w:before="20"/>
              <w:ind w:left="113"/>
            </w:pPr>
            <w:r w:rsidRPr="00FF26B8">
              <w:t>7.B.21</w:t>
            </w:r>
          </w:p>
        </w:tc>
        <w:tc>
          <w:tcPr>
            <w:tcW w:w="3402" w:type="dxa"/>
            <w:tcBorders>
              <w:top w:val="nil"/>
              <w:left w:val="single" w:sz="6" w:space="0" w:color="C0C0C0"/>
              <w:bottom w:val="nil"/>
              <w:right w:val="single" w:sz="6" w:space="0" w:color="C0C0C0"/>
            </w:tcBorders>
          </w:tcPr>
          <w:p w14:paraId="2BD9386E" w14:textId="77777777" w:rsidR="00C51EA4" w:rsidRPr="00FF26B8" w:rsidRDefault="00C51EA4" w:rsidP="00FF26B8">
            <w:pPr>
              <w:pStyle w:val="tabletext"/>
              <w:spacing w:before="20"/>
              <w:ind w:left="85" w:right="85"/>
            </w:pPr>
            <w:r w:rsidRPr="00FF26B8">
              <w:t>Directors’ interests in tran</w:t>
            </w:r>
            <w:r w:rsidRPr="00FF26B8">
              <w:t>s</w:t>
            </w:r>
            <w:r w:rsidRPr="00FF26B8">
              <w:t>actions</w:t>
            </w:r>
          </w:p>
        </w:tc>
        <w:tc>
          <w:tcPr>
            <w:tcW w:w="1701" w:type="dxa"/>
            <w:tcBorders>
              <w:top w:val="nil"/>
              <w:left w:val="single" w:sz="6" w:space="0" w:color="C0C0C0"/>
              <w:bottom w:val="nil"/>
              <w:right w:val="single" w:sz="6" w:space="0" w:color="C0C0C0"/>
            </w:tcBorders>
          </w:tcPr>
          <w:p w14:paraId="47569706" w14:textId="77777777" w:rsidR="00C51EA4" w:rsidRPr="00FF26B8" w:rsidRDefault="00C51EA4" w:rsidP="00FF26B8">
            <w:pPr>
              <w:pStyle w:val="tabletext"/>
              <w:spacing w:before="20"/>
              <w:jc w:val="center"/>
            </w:pPr>
            <w:r w:rsidRPr="00FF26B8">
              <w:t>*#</w:t>
            </w:r>
          </w:p>
        </w:tc>
        <w:tc>
          <w:tcPr>
            <w:tcW w:w="2268" w:type="dxa"/>
            <w:tcBorders>
              <w:left w:val="single" w:sz="6" w:space="0" w:color="C0C0C0"/>
              <w:bottom w:val="nil"/>
              <w:right w:val="single" w:sz="6" w:space="0" w:color="C0C0C0"/>
            </w:tcBorders>
          </w:tcPr>
          <w:p w14:paraId="5FEC8A75" w14:textId="77777777" w:rsidR="00C51EA4" w:rsidRPr="00FF26B8" w:rsidRDefault="00C51EA4" w:rsidP="00FF26B8">
            <w:pPr>
              <w:pStyle w:val="tabletext"/>
              <w:spacing w:before="20"/>
              <w:jc w:val="center"/>
            </w:pPr>
          </w:p>
        </w:tc>
      </w:tr>
      <w:tr w:rsidR="00C51EA4" w:rsidRPr="00FF26B8" w14:paraId="0C91599A" w14:textId="77777777">
        <w:tblPrEx>
          <w:tblCellMar>
            <w:top w:w="0" w:type="dxa"/>
            <w:left w:w="0" w:type="dxa"/>
            <w:bottom w:w="0" w:type="dxa"/>
            <w:right w:w="0" w:type="dxa"/>
          </w:tblCellMar>
        </w:tblPrEx>
        <w:tc>
          <w:tcPr>
            <w:tcW w:w="1701" w:type="dxa"/>
            <w:tcBorders>
              <w:left w:val="single" w:sz="6" w:space="0" w:color="C0C0C0"/>
              <w:bottom w:val="nil"/>
              <w:right w:val="single" w:sz="6" w:space="0" w:color="C0C0C0"/>
            </w:tcBorders>
          </w:tcPr>
          <w:p w14:paraId="63FE8AF6" w14:textId="77777777" w:rsidR="00C51EA4" w:rsidRPr="00FF26B8" w:rsidRDefault="00C51EA4" w:rsidP="00FF26B8">
            <w:pPr>
              <w:pStyle w:val="tabletext"/>
              <w:spacing w:before="20"/>
              <w:ind w:left="113"/>
            </w:pPr>
            <w:r w:rsidRPr="00FF26B8">
              <w:t>7.B.22</w:t>
            </w:r>
          </w:p>
        </w:tc>
        <w:tc>
          <w:tcPr>
            <w:tcW w:w="3402" w:type="dxa"/>
            <w:tcBorders>
              <w:top w:val="nil"/>
              <w:left w:val="single" w:sz="6" w:space="0" w:color="C0C0C0"/>
              <w:bottom w:val="nil"/>
              <w:right w:val="single" w:sz="6" w:space="0" w:color="C0C0C0"/>
            </w:tcBorders>
          </w:tcPr>
          <w:p w14:paraId="3725EDE3" w14:textId="77777777" w:rsidR="00C51EA4" w:rsidRPr="00FF26B8" w:rsidRDefault="00C51EA4" w:rsidP="00FF26B8">
            <w:pPr>
              <w:pStyle w:val="tabletext"/>
              <w:spacing w:before="20"/>
              <w:ind w:left="85" w:right="85"/>
            </w:pPr>
            <w:r w:rsidRPr="00FF26B8">
              <w:t>Responsibility stat</w:t>
            </w:r>
            <w:r w:rsidRPr="00FF26B8">
              <w:t>e</w:t>
            </w:r>
            <w:r w:rsidRPr="00FF26B8">
              <w:t>ment</w:t>
            </w:r>
          </w:p>
        </w:tc>
        <w:tc>
          <w:tcPr>
            <w:tcW w:w="1701" w:type="dxa"/>
            <w:tcBorders>
              <w:top w:val="nil"/>
              <w:left w:val="single" w:sz="6" w:space="0" w:color="C0C0C0"/>
              <w:bottom w:val="nil"/>
              <w:right w:val="single" w:sz="6" w:space="0" w:color="C0C0C0"/>
            </w:tcBorders>
          </w:tcPr>
          <w:p w14:paraId="4523F43B" w14:textId="77777777" w:rsidR="00C51EA4" w:rsidRPr="00FF26B8" w:rsidRDefault="00C51EA4" w:rsidP="00FF26B8">
            <w:pPr>
              <w:pStyle w:val="tabletext"/>
              <w:spacing w:before="20"/>
              <w:jc w:val="center"/>
            </w:pPr>
            <w:r w:rsidRPr="00FF26B8">
              <w:t>*</w:t>
            </w:r>
          </w:p>
        </w:tc>
        <w:tc>
          <w:tcPr>
            <w:tcW w:w="2268" w:type="dxa"/>
            <w:tcBorders>
              <w:left w:val="single" w:sz="6" w:space="0" w:color="C0C0C0"/>
              <w:bottom w:val="nil"/>
              <w:right w:val="single" w:sz="6" w:space="0" w:color="C0C0C0"/>
            </w:tcBorders>
          </w:tcPr>
          <w:p w14:paraId="0F5D6250" w14:textId="77777777" w:rsidR="00C51EA4" w:rsidRPr="00FF26B8" w:rsidRDefault="00C51EA4" w:rsidP="00FF26B8">
            <w:pPr>
              <w:pStyle w:val="tabletext"/>
              <w:spacing w:before="20"/>
              <w:jc w:val="center"/>
            </w:pPr>
          </w:p>
        </w:tc>
      </w:tr>
      <w:tr w:rsidR="00C51EA4" w:rsidRPr="00FF26B8" w14:paraId="3EB1D6F5" w14:textId="77777777">
        <w:tblPrEx>
          <w:tblCellMar>
            <w:top w:w="0" w:type="dxa"/>
            <w:left w:w="0" w:type="dxa"/>
            <w:bottom w:w="0" w:type="dxa"/>
            <w:right w:w="0" w:type="dxa"/>
          </w:tblCellMar>
        </w:tblPrEx>
        <w:tc>
          <w:tcPr>
            <w:tcW w:w="1701" w:type="dxa"/>
            <w:tcBorders>
              <w:left w:val="single" w:sz="6" w:space="0" w:color="C0C0C0"/>
              <w:bottom w:val="nil"/>
              <w:right w:val="single" w:sz="6" w:space="0" w:color="C0C0C0"/>
            </w:tcBorders>
          </w:tcPr>
          <w:p w14:paraId="3F2727CF" w14:textId="77777777" w:rsidR="00C51EA4" w:rsidRPr="00FF26B8" w:rsidRDefault="00C51EA4" w:rsidP="00FF26B8">
            <w:pPr>
              <w:pStyle w:val="tabletext"/>
              <w:spacing w:before="20"/>
              <w:ind w:left="113"/>
            </w:pPr>
            <w:r w:rsidRPr="00FF26B8">
              <w:t>7.B.23</w:t>
            </w:r>
            <w:r w:rsidRPr="00FF26B8">
              <w:rPr>
                <w:rStyle w:val="FootnoteReference"/>
                <w:vertAlign w:val="baseline"/>
              </w:rPr>
              <w:footnoteReference w:customMarkFollows="1" w:id="56"/>
              <w:t> </w:t>
            </w:r>
          </w:p>
        </w:tc>
        <w:tc>
          <w:tcPr>
            <w:tcW w:w="3402" w:type="dxa"/>
            <w:tcBorders>
              <w:top w:val="nil"/>
              <w:left w:val="single" w:sz="6" w:space="0" w:color="C0C0C0"/>
              <w:bottom w:val="nil"/>
              <w:right w:val="single" w:sz="6" w:space="0" w:color="C0C0C0"/>
            </w:tcBorders>
          </w:tcPr>
          <w:p w14:paraId="5C2F193F" w14:textId="77777777" w:rsidR="00C51EA4" w:rsidRPr="00FF26B8" w:rsidRDefault="00C51EA4" w:rsidP="00FF26B8">
            <w:pPr>
              <w:pStyle w:val="tabletext"/>
              <w:spacing w:before="20"/>
              <w:ind w:left="85" w:right="85"/>
            </w:pPr>
            <w:r w:rsidRPr="00FF26B8">
              <w:t>Responsibility of directors, ma</w:t>
            </w:r>
            <w:r w:rsidRPr="00FF26B8">
              <w:t>n</w:t>
            </w:r>
            <w:r w:rsidRPr="00FF26B8">
              <w:t>agers and advisers</w:t>
            </w:r>
          </w:p>
        </w:tc>
        <w:tc>
          <w:tcPr>
            <w:tcW w:w="1701" w:type="dxa"/>
            <w:tcBorders>
              <w:top w:val="nil"/>
              <w:left w:val="single" w:sz="6" w:space="0" w:color="C0C0C0"/>
              <w:bottom w:val="nil"/>
              <w:right w:val="single" w:sz="6" w:space="0" w:color="C0C0C0"/>
            </w:tcBorders>
          </w:tcPr>
          <w:p w14:paraId="15E8790E" w14:textId="77777777" w:rsidR="00C51EA4" w:rsidRPr="00FF26B8" w:rsidRDefault="00C51EA4" w:rsidP="00FF26B8">
            <w:pPr>
              <w:pStyle w:val="tabletext"/>
              <w:spacing w:before="20"/>
              <w:jc w:val="center"/>
            </w:pPr>
            <w:r w:rsidRPr="00FF26B8">
              <w:t>*</w:t>
            </w:r>
          </w:p>
        </w:tc>
        <w:tc>
          <w:tcPr>
            <w:tcW w:w="2268" w:type="dxa"/>
            <w:tcBorders>
              <w:left w:val="single" w:sz="6" w:space="0" w:color="C0C0C0"/>
              <w:bottom w:val="nil"/>
              <w:right w:val="single" w:sz="6" w:space="0" w:color="C0C0C0"/>
            </w:tcBorders>
          </w:tcPr>
          <w:p w14:paraId="1278C888" w14:textId="77777777" w:rsidR="00C51EA4" w:rsidRPr="00FF26B8" w:rsidRDefault="00C51EA4" w:rsidP="00FF26B8">
            <w:pPr>
              <w:pStyle w:val="tabletext"/>
              <w:spacing w:before="20"/>
              <w:jc w:val="center"/>
            </w:pPr>
          </w:p>
        </w:tc>
      </w:tr>
      <w:tr w:rsidR="00C51EA4" w:rsidRPr="00FF26B8" w14:paraId="1D3CBDAD" w14:textId="77777777">
        <w:tblPrEx>
          <w:tblCellMar>
            <w:top w:w="0" w:type="dxa"/>
            <w:left w:w="0" w:type="dxa"/>
            <w:bottom w:w="0" w:type="dxa"/>
            <w:right w:w="0" w:type="dxa"/>
          </w:tblCellMar>
        </w:tblPrEx>
        <w:tc>
          <w:tcPr>
            <w:tcW w:w="1701" w:type="dxa"/>
            <w:tcBorders>
              <w:left w:val="single" w:sz="6" w:space="0" w:color="C0C0C0"/>
              <w:bottom w:val="nil"/>
              <w:right w:val="single" w:sz="6" w:space="0" w:color="C0C0C0"/>
            </w:tcBorders>
          </w:tcPr>
          <w:p w14:paraId="47904EC5" w14:textId="77777777" w:rsidR="00C51EA4" w:rsidRPr="00FF26B8" w:rsidRDefault="00C51EA4" w:rsidP="00FF26B8">
            <w:pPr>
              <w:pStyle w:val="tabletext"/>
              <w:spacing w:before="20"/>
              <w:ind w:left="113"/>
            </w:pPr>
            <w:r w:rsidRPr="00FF26B8">
              <w:t>7.D.5</w:t>
            </w:r>
          </w:p>
        </w:tc>
        <w:tc>
          <w:tcPr>
            <w:tcW w:w="3402" w:type="dxa"/>
            <w:tcBorders>
              <w:top w:val="nil"/>
              <w:left w:val="single" w:sz="6" w:space="0" w:color="C0C0C0"/>
              <w:bottom w:val="nil"/>
              <w:right w:val="single" w:sz="6" w:space="0" w:color="C0C0C0"/>
            </w:tcBorders>
          </w:tcPr>
          <w:p w14:paraId="062AA646" w14:textId="77777777" w:rsidR="00C51EA4" w:rsidRPr="00FF26B8" w:rsidRDefault="00C51EA4" w:rsidP="00FF26B8">
            <w:pPr>
              <w:pStyle w:val="tabletext"/>
              <w:spacing w:before="20"/>
              <w:ind w:left="85" w:right="85"/>
            </w:pPr>
            <w:r w:rsidRPr="00FF26B8">
              <w:t>Group prospects</w:t>
            </w:r>
          </w:p>
        </w:tc>
        <w:tc>
          <w:tcPr>
            <w:tcW w:w="1701" w:type="dxa"/>
            <w:tcBorders>
              <w:top w:val="nil"/>
              <w:left w:val="single" w:sz="6" w:space="0" w:color="C0C0C0"/>
              <w:bottom w:val="nil"/>
              <w:right w:val="single" w:sz="6" w:space="0" w:color="C0C0C0"/>
            </w:tcBorders>
          </w:tcPr>
          <w:p w14:paraId="2D398294" w14:textId="77777777" w:rsidR="00C51EA4" w:rsidRPr="00FF26B8" w:rsidRDefault="00C51EA4" w:rsidP="00FF26B8">
            <w:pPr>
              <w:pStyle w:val="tabletext"/>
              <w:spacing w:before="20"/>
              <w:jc w:val="center"/>
            </w:pPr>
            <w:r w:rsidRPr="00FF26B8">
              <w:t>*</w:t>
            </w:r>
          </w:p>
        </w:tc>
        <w:tc>
          <w:tcPr>
            <w:tcW w:w="2268" w:type="dxa"/>
            <w:tcBorders>
              <w:left w:val="single" w:sz="6" w:space="0" w:color="C0C0C0"/>
              <w:bottom w:val="nil"/>
              <w:right w:val="single" w:sz="6" w:space="0" w:color="C0C0C0"/>
            </w:tcBorders>
          </w:tcPr>
          <w:p w14:paraId="1253359F" w14:textId="77777777" w:rsidR="00C51EA4" w:rsidRPr="00FF26B8" w:rsidRDefault="00C51EA4" w:rsidP="00FF26B8">
            <w:pPr>
              <w:pStyle w:val="tabletext"/>
              <w:spacing w:before="20"/>
              <w:jc w:val="center"/>
            </w:pPr>
            <w:r w:rsidRPr="00FF26B8">
              <w:t>*</w:t>
            </w:r>
          </w:p>
        </w:tc>
      </w:tr>
      <w:tr w:rsidR="00C51EA4" w:rsidRPr="00FF26B8" w14:paraId="47D147D2" w14:textId="77777777">
        <w:tblPrEx>
          <w:tblCellMar>
            <w:top w:w="0" w:type="dxa"/>
            <w:left w:w="0" w:type="dxa"/>
            <w:bottom w:w="0" w:type="dxa"/>
            <w:right w:w="0" w:type="dxa"/>
          </w:tblCellMar>
        </w:tblPrEx>
        <w:tc>
          <w:tcPr>
            <w:tcW w:w="1701" w:type="dxa"/>
            <w:tcBorders>
              <w:left w:val="single" w:sz="6" w:space="0" w:color="C0C0C0"/>
              <w:bottom w:val="nil"/>
              <w:right w:val="single" w:sz="6" w:space="0" w:color="C0C0C0"/>
            </w:tcBorders>
          </w:tcPr>
          <w:p w14:paraId="3E455011" w14:textId="77777777" w:rsidR="00C51EA4" w:rsidRPr="00FF26B8" w:rsidRDefault="00C51EA4" w:rsidP="00FF26B8">
            <w:pPr>
              <w:pStyle w:val="tabletext"/>
              <w:spacing w:before="20"/>
              <w:ind w:left="113"/>
            </w:pPr>
            <w:r w:rsidRPr="00FF26B8">
              <w:t>7.D.11</w:t>
            </w:r>
          </w:p>
        </w:tc>
        <w:tc>
          <w:tcPr>
            <w:tcW w:w="3402" w:type="dxa"/>
            <w:tcBorders>
              <w:top w:val="nil"/>
              <w:left w:val="single" w:sz="6" w:space="0" w:color="C0C0C0"/>
              <w:bottom w:val="nil"/>
              <w:right w:val="single" w:sz="6" w:space="0" w:color="C0C0C0"/>
            </w:tcBorders>
          </w:tcPr>
          <w:p w14:paraId="041D7B30" w14:textId="77777777" w:rsidR="00C51EA4" w:rsidRPr="00FF26B8" w:rsidRDefault="00C51EA4" w:rsidP="00FF26B8">
            <w:pPr>
              <w:pStyle w:val="tabletext"/>
              <w:spacing w:before="20"/>
              <w:ind w:left="85" w:right="85"/>
            </w:pPr>
            <w:r w:rsidRPr="00FF26B8">
              <w:t>Litigation</w:t>
            </w:r>
          </w:p>
        </w:tc>
        <w:tc>
          <w:tcPr>
            <w:tcW w:w="1701" w:type="dxa"/>
            <w:tcBorders>
              <w:top w:val="nil"/>
              <w:left w:val="single" w:sz="6" w:space="0" w:color="C0C0C0"/>
              <w:bottom w:val="nil"/>
              <w:right w:val="single" w:sz="6" w:space="0" w:color="C0C0C0"/>
            </w:tcBorders>
          </w:tcPr>
          <w:p w14:paraId="7A0BA033" w14:textId="77777777" w:rsidR="00C51EA4" w:rsidRPr="00FF26B8" w:rsidRDefault="00C51EA4" w:rsidP="00FF26B8">
            <w:pPr>
              <w:pStyle w:val="tabletext"/>
              <w:spacing w:before="20"/>
              <w:jc w:val="center"/>
            </w:pPr>
          </w:p>
        </w:tc>
        <w:tc>
          <w:tcPr>
            <w:tcW w:w="2268" w:type="dxa"/>
            <w:tcBorders>
              <w:left w:val="single" w:sz="6" w:space="0" w:color="C0C0C0"/>
              <w:bottom w:val="nil"/>
              <w:right w:val="single" w:sz="6" w:space="0" w:color="C0C0C0"/>
            </w:tcBorders>
          </w:tcPr>
          <w:p w14:paraId="2B0DB479" w14:textId="77777777" w:rsidR="00C51EA4" w:rsidRPr="00FF26B8" w:rsidRDefault="00C51EA4" w:rsidP="00FF26B8">
            <w:pPr>
              <w:pStyle w:val="tabletext"/>
              <w:spacing w:before="20"/>
              <w:jc w:val="center"/>
            </w:pPr>
            <w:r w:rsidRPr="00FF26B8">
              <w:t>*</w:t>
            </w:r>
          </w:p>
        </w:tc>
      </w:tr>
      <w:tr w:rsidR="00C51EA4" w:rsidRPr="00FF26B8" w14:paraId="055FD2CF" w14:textId="77777777">
        <w:tblPrEx>
          <w:tblCellMar>
            <w:top w:w="0" w:type="dxa"/>
            <w:left w:w="0" w:type="dxa"/>
            <w:bottom w:w="0" w:type="dxa"/>
            <w:right w:w="0" w:type="dxa"/>
          </w:tblCellMar>
        </w:tblPrEx>
        <w:tc>
          <w:tcPr>
            <w:tcW w:w="1701" w:type="dxa"/>
            <w:tcBorders>
              <w:left w:val="single" w:sz="6" w:space="0" w:color="C0C0C0"/>
              <w:bottom w:val="nil"/>
              <w:right w:val="single" w:sz="6" w:space="0" w:color="C0C0C0"/>
            </w:tcBorders>
          </w:tcPr>
          <w:p w14:paraId="42BD102A" w14:textId="77777777" w:rsidR="00C51EA4" w:rsidRPr="00FF26B8" w:rsidRDefault="00C51EA4" w:rsidP="00FF26B8">
            <w:pPr>
              <w:pStyle w:val="tabletext"/>
              <w:spacing w:before="20"/>
              <w:ind w:left="113"/>
            </w:pPr>
            <w:r w:rsidRPr="00FF26B8">
              <w:t>7.E.2</w:t>
            </w:r>
          </w:p>
        </w:tc>
        <w:tc>
          <w:tcPr>
            <w:tcW w:w="3402" w:type="dxa"/>
            <w:tcBorders>
              <w:top w:val="nil"/>
              <w:left w:val="single" w:sz="6" w:space="0" w:color="C0C0C0"/>
              <w:bottom w:val="nil"/>
              <w:right w:val="single" w:sz="6" w:space="0" w:color="C0C0C0"/>
            </w:tcBorders>
          </w:tcPr>
          <w:p w14:paraId="6A220308" w14:textId="77777777" w:rsidR="00C51EA4" w:rsidRPr="00FF26B8" w:rsidRDefault="00C51EA4" w:rsidP="00FF26B8">
            <w:pPr>
              <w:pStyle w:val="tabletext"/>
              <w:spacing w:before="20"/>
              <w:ind w:left="85" w:right="85"/>
            </w:pPr>
            <w:r w:rsidRPr="00FF26B8">
              <w:t>Reporting accountant’s report</w:t>
            </w:r>
          </w:p>
        </w:tc>
        <w:tc>
          <w:tcPr>
            <w:tcW w:w="1701" w:type="dxa"/>
            <w:tcBorders>
              <w:top w:val="nil"/>
              <w:left w:val="single" w:sz="6" w:space="0" w:color="C0C0C0"/>
              <w:bottom w:val="nil"/>
              <w:right w:val="single" w:sz="6" w:space="0" w:color="C0C0C0"/>
            </w:tcBorders>
          </w:tcPr>
          <w:p w14:paraId="35DB39B3" w14:textId="77777777" w:rsidR="00C51EA4" w:rsidRPr="00FF26B8" w:rsidRDefault="00C51EA4" w:rsidP="00FF26B8">
            <w:pPr>
              <w:pStyle w:val="tabletext"/>
              <w:spacing w:before="20"/>
              <w:jc w:val="center"/>
            </w:pPr>
          </w:p>
        </w:tc>
        <w:tc>
          <w:tcPr>
            <w:tcW w:w="2268" w:type="dxa"/>
            <w:tcBorders>
              <w:left w:val="single" w:sz="6" w:space="0" w:color="C0C0C0"/>
              <w:bottom w:val="nil"/>
              <w:right w:val="single" w:sz="6" w:space="0" w:color="C0C0C0"/>
            </w:tcBorders>
          </w:tcPr>
          <w:p w14:paraId="3641622B" w14:textId="77777777" w:rsidR="00C51EA4" w:rsidRPr="00FF26B8" w:rsidRDefault="00C51EA4" w:rsidP="00FF26B8">
            <w:pPr>
              <w:pStyle w:val="tabletext"/>
              <w:spacing w:before="20"/>
              <w:jc w:val="center"/>
            </w:pPr>
            <w:r w:rsidRPr="00FF26B8">
              <w:t>*</w:t>
            </w:r>
          </w:p>
        </w:tc>
      </w:tr>
      <w:tr w:rsidR="00C51EA4" w:rsidRPr="00FF26B8" w14:paraId="4462F78B" w14:textId="77777777">
        <w:tblPrEx>
          <w:tblCellMar>
            <w:top w:w="0" w:type="dxa"/>
            <w:left w:w="0" w:type="dxa"/>
            <w:bottom w:w="0" w:type="dxa"/>
            <w:right w:w="0" w:type="dxa"/>
          </w:tblCellMar>
        </w:tblPrEx>
        <w:tc>
          <w:tcPr>
            <w:tcW w:w="1701" w:type="dxa"/>
            <w:tcBorders>
              <w:left w:val="single" w:sz="6" w:space="0" w:color="C0C0C0"/>
              <w:bottom w:val="nil"/>
              <w:right w:val="single" w:sz="6" w:space="0" w:color="C0C0C0"/>
            </w:tcBorders>
          </w:tcPr>
          <w:p w14:paraId="4826F1BE" w14:textId="77777777" w:rsidR="00C51EA4" w:rsidRPr="00FF26B8" w:rsidRDefault="00C51EA4" w:rsidP="00FF26B8">
            <w:pPr>
              <w:pStyle w:val="tabletext"/>
              <w:spacing w:before="20"/>
              <w:ind w:left="113"/>
            </w:pPr>
            <w:r w:rsidRPr="00FF26B8">
              <w:t>7.E.3</w:t>
            </w:r>
          </w:p>
        </w:tc>
        <w:tc>
          <w:tcPr>
            <w:tcW w:w="3402" w:type="dxa"/>
            <w:tcBorders>
              <w:top w:val="nil"/>
              <w:left w:val="single" w:sz="6" w:space="0" w:color="C0C0C0"/>
              <w:bottom w:val="nil"/>
              <w:right w:val="single" w:sz="6" w:space="0" w:color="C0C0C0"/>
            </w:tcBorders>
          </w:tcPr>
          <w:p w14:paraId="1914D5C0" w14:textId="77777777" w:rsidR="00C51EA4" w:rsidRPr="00FF26B8" w:rsidRDefault="00C51EA4" w:rsidP="00FF26B8">
            <w:pPr>
              <w:pStyle w:val="tabletext"/>
              <w:spacing w:before="20"/>
              <w:ind w:left="85" w:right="85"/>
            </w:pPr>
            <w:r w:rsidRPr="00FF26B8">
              <w:t>Report of historical financial info</w:t>
            </w:r>
            <w:r w:rsidRPr="00FF26B8">
              <w:t>r</w:t>
            </w:r>
            <w:r w:rsidRPr="00FF26B8">
              <w:t>mation</w:t>
            </w:r>
          </w:p>
        </w:tc>
        <w:tc>
          <w:tcPr>
            <w:tcW w:w="1701" w:type="dxa"/>
            <w:tcBorders>
              <w:top w:val="nil"/>
              <w:left w:val="single" w:sz="6" w:space="0" w:color="C0C0C0"/>
              <w:bottom w:val="nil"/>
              <w:right w:val="single" w:sz="6" w:space="0" w:color="C0C0C0"/>
            </w:tcBorders>
          </w:tcPr>
          <w:p w14:paraId="4F58E46A" w14:textId="77777777" w:rsidR="00C51EA4" w:rsidRPr="00FF26B8" w:rsidRDefault="00C51EA4" w:rsidP="00FF26B8">
            <w:pPr>
              <w:pStyle w:val="tabletext"/>
              <w:spacing w:before="20"/>
              <w:jc w:val="center"/>
            </w:pPr>
          </w:p>
        </w:tc>
        <w:tc>
          <w:tcPr>
            <w:tcW w:w="2268" w:type="dxa"/>
            <w:tcBorders>
              <w:left w:val="single" w:sz="6" w:space="0" w:color="C0C0C0"/>
              <w:bottom w:val="nil"/>
              <w:right w:val="single" w:sz="6" w:space="0" w:color="C0C0C0"/>
            </w:tcBorders>
          </w:tcPr>
          <w:p w14:paraId="203FA328" w14:textId="77777777" w:rsidR="00C51EA4" w:rsidRPr="00FF26B8" w:rsidRDefault="00C51EA4" w:rsidP="00FF26B8">
            <w:pPr>
              <w:pStyle w:val="tabletext"/>
              <w:spacing w:before="20"/>
              <w:jc w:val="center"/>
            </w:pPr>
            <w:r w:rsidRPr="00FF26B8">
              <w:t>*</w:t>
            </w:r>
          </w:p>
        </w:tc>
      </w:tr>
      <w:tr w:rsidR="00C51EA4" w:rsidRPr="00FF26B8" w14:paraId="0EE5E336" w14:textId="77777777">
        <w:tblPrEx>
          <w:tblCellMar>
            <w:top w:w="0" w:type="dxa"/>
            <w:left w:w="0" w:type="dxa"/>
            <w:bottom w:w="0" w:type="dxa"/>
            <w:right w:w="0" w:type="dxa"/>
          </w:tblCellMar>
        </w:tblPrEx>
        <w:tc>
          <w:tcPr>
            <w:tcW w:w="1701" w:type="dxa"/>
            <w:tcBorders>
              <w:left w:val="single" w:sz="6" w:space="0" w:color="C0C0C0"/>
              <w:bottom w:val="nil"/>
              <w:right w:val="single" w:sz="6" w:space="0" w:color="C0C0C0"/>
            </w:tcBorders>
          </w:tcPr>
          <w:p w14:paraId="23BF6A50" w14:textId="77777777" w:rsidR="00C51EA4" w:rsidRPr="00FF26B8" w:rsidRDefault="00C51EA4" w:rsidP="00FF26B8">
            <w:pPr>
              <w:pStyle w:val="tabletext"/>
              <w:spacing w:before="20"/>
              <w:ind w:left="113"/>
            </w:pPr>
            <w:r w:rsidRPr="00FF26B8">
              <w:t>7.E.7 to 7.E.9</w:t>
            </w:r>
          </w:p>
        </w:tc>
        <w:tc>
          <w:tcPr>
            <w:tcW w:w="3402" w:type="dxa"/>
            <w:tcBorders>
              <w:top w:val="nil"/>
              <w:left w:val="single" w:sz="6" w:space="0" w:color="C0C0C0"/>
              <w:bottom w:val="nil"/>
              <w:right w:val="single" w:sz="6" w:space="0" w:color="C0C0C0"/>
            </w:tcBorders>
          </w:tcPr>
          <w:p w14:paraId="015E383D" w14:textId="77777777" w:rsidR="00C51EA4" w:rsidRPr="00FF26B8" w:rsidRDefault="00C51EA4" w:rsidP="00FF26B8">
            <w:pPr>
              <w:pStyle w:val="tabletext"/>
              <w:spacing w:before="20"/>
              <w:ind w:left="85" w:right="85"/>
            </w:pPr>
            <w:r w:rsidRPr="00FF26B8">
              <w:t>Statement as to working capital</w:t>
            </w:r>
          </w:p>
        </w:tc>
        <w:tc>
          <w:tcPr>
            <w:tcW w:w="1701" w:type="dxa"/>
            <w:tcBorders>
              <w:top w:val="nil"/>
              <w:left w:val="single" w:sz="6" w:space="0" w:color="C0C0C0"/>
              <w:bottom w:val="nil"/>
              <w:right w:val="single" w:sz="6" w:space="0" w:color="C0C0C0"/>
            </w:tcBorders>
          </w:tcPr>
          <w:p w14:paraId="16A01FFB" w14:textId="77777777" w:rsidR="00C51EA4" w:rsidRPr="00FF26B8" w:rsidRDefault="00C51EA4" w:rsidP="00FF26B8">
            <w:pPr>
              <w:pStyle w:val="tabletext"/>
              <w:spacing w:before="20"/>
              <w:jc w:val="center"/>
            </w:pPr>
            <w:r w:rsidRPr="00FF26B8">
              <w:t>*</w:t>
            </w:r>
          </w:p>
        </w:tc>
        <w:tc>
          <w:tcPr>
            <w:tcW w:w="2268" w:type="dxa"/>
            <w:tcBorders>
              <w:left w:val="single" w:sz="6" w:space="0" w:color="C0C0C0"/>
              <w:bottom w:val="nil"/>
              <w:right w:val="single" w:sz="6" w:space="0" w:color="C0C0C0"/>
            </w:tcBorders>
          </w:tcPr>
          <w:p w14:paraId="17F78CEB" w14:textId="77777777" w:rsidR="00C51EA4" w:rsidRPr="00FF26B8" w:rsidRDefault="00C51EA4" w:rsidP="00FF26B8">
            <w:pPr>
              <w:pStyle w:val="tabletext"/>
              <w:spacing w:before="20"/>
              <w:jc w:val="center"/>
            </w:pPr>
          </w:p>
        </w:tc>
      </w:tr>
      <w:tr w:rsidR="00C51EA4" w:rsidRPr="00FF26B8" w14:paraId="31CDC3EC" w14:textId="77777777">
        <w:tblPrEx>
          <w:tblCellMar>
            <w:top w:w="0" w:type="dxa"/>
            <w:left w:w="0" w:type="dxa"/>
            <w:bottom w:w="0" w:type="dxa"/>
            <w:right w:w="0" w:type="dxa"/>
          </w:tblCellMar>
        </w:tblPrEx>
        <w:tc>
          <w:tcPr>
            <w:tcW w:w="1701" w:type="dxa"/>
            <w:tcBorders>
              <w:left w:val="single" w:sz="6" w:space="0" w:color="C0C0C0"/>
              <w:bottom w:val="nil"/>
              <w:right w:val="single" w:sz="6" w:space="0" w:color="C0C0C0"/>
            </w:tcBorders>
          </w:tcPr>
          <w:p w14:paraId="244A438E" w14:textId="77777777" w:rsidR="00C51EA4" w:rsidRPr="00FF26B8" w:rsidRDefault="00C51EA4" w:rsidP="00FF26B8">
            <w:pPr>
              <w:pStyle w:val="tabletext"/>
              <w:spacing w:before="20"/>
              <w:ind w:left="113"/>
            </w:pPr>
            <w:r w:rsidRPr="00FF26B8">
              <w:t>7.E.10</w:t>
            </w:r>
          </w:p>
        </w:tc>
        <w:tc>
          <w:tcPr>
            <w:tcW w:w="3402" w:type="dxa"/>
            <w:tcBorders>
              <w:top w:val="nil"/>
              <w:left w:val="single" w:sz="6" w:space="0" w:color="C0C0C0"/>
              <w:bottom w:val="nil"/>
              <w:right w:val="single" w:sz="6" w:space="0" w:color="C0C0C0"/>
            </w:tcBorders>
          </w:tcPr>
          <w:p w14:paraId="500E71DE" w14:textId="77777777" w:rsidR="00C51EA4" w:rsidRPr="00FF26B8" w:rsidRDefault="00C51EA4" w:rsidP="00FF26B8">
            <w:pPr>
              <w:pStyle w:val="tabletext"/>
              <w:spacing w:before="20"/>
              <w:ind w:left="85" w:right="85"/>
            </w:pPr>
            <w:r w:rsidRPr="00FF26B8">
              <w:t>Material change</w:t>
            </w:r>
          </w:p>
        </w:tc>
        <w:tc>
          <w:tcPr>
            <w:tcW w:w="1701" w:type="dxa"/>
            <w:tcBorders>
              <w:top w:val="nil"/>
              <w:left w:val="single" w:sz="6" w:space="0" w:color="C0C0C0"/>
              <w:bottom w:val="nil"/>
              <w:right w:val="single" w:sz="6" w:space="0" w:color="C0C0C0"/>
            </w:tcBorders>
          </w:tcPr>
          <w:p w14:paraId="55333A96" w14:textId="77777777" w:rsidR="00C51EA4" w:rsidRPr="00FF26B8" w:rsidRDefault="00C51EA4" w:rsidP="00FF26B8">
            <w:pPr>
              <w:pStyle w:val="tabletext"/>
              <w:spacing w:before="20"/>
              <w:jc w:val="center"/>
            </w:pPr>
          </w:p>
        </w:tc>
        <w:tc>
          <w:tcPr>
            <w:tcW w:w="2268" w:type="dxa"/>
            <w:tcBorders>
              <w:left w:val="single" w:sz="6" w:space="0" w:color="C0C0C0"/>
              <w:bottom w:val="nil"/>
              <w:right w:val="single" w:sz="6" w:space="0" w:color="C0C0C0"/>
            </w:tcBorders>
          </w:tcPr>
          <w:p w14:paraId="295B6210" w14:textId="77777777" w:rsidR="00C51EA4" w:rsidRPr="00FF26B8" w:rsidRDefault="00C51EA4" w:rsidP="00FF26B8">
            <w:pPr>
              <w:pStyle w:val="tabletext"/>
              <w:spacing w:before="20"/>
              <w:jc w:val="center"/>
            </w:pPr>
            <w:r w:rsidRPr="00FF26B8">
              <w:t>*</w:t>
            </w:r>
          </w:p>
        </w:tc>
      </w:tr>
      <w:tr w:rsidR="00C51EA4" w:rsidRPr="00FF26B8" w14:paraId="776F4DBD" w14:textId="77777777">
        <w:tblPrEx>
          <w:tblCellMar>
            <w:top w:w="0" w:type="dxa"/>
            <w:left w:w="0" w:type="dxa"/>
            <w:bottom w:w="0" w:type="dxa"/>
            <w:right w:w="0" w:type="dxa"/>
          </w:tblCellMar>
        </w:tblPrEx>
        <w:tc>
          <w:tcPr>
            <w:tcW w:w="1701" w:type="dxa"/>
            <w:tcBorders>
              <w:left w:val="single" w:sz="6" w:space="0" w:color="C0C0C0"/>
              <w:bottom w:val="nil"/>
              <w:right w:val="single" w:sz="6" w:space="0" w:color="C0C0C0"/>
            </w:tcBorders>
          </w:tcPr>
          <w:p w14:paraId="3DE212D8" w14:textId="77777777" w:rsidR="00C51EA4" w:rsidRPr="00FF26B8" w:rsidRDefault="00C51EA4" w:rsidP="00FF26B8">
            <w:pPr>
              <w:pStyle w:val="tabletext"/>
              <w:spacing w:before="20"/>
              <w:ind w:left="113"/>
            </w:pPr>
            <w:r w:rsidRPr="00FF26B8">
              <w:lastRenderedPageBreak/>
              <w:t>7.E.12</w:t>
            </w:r>
          </w:p>
        </w:tc>
        <w:tc>
          <w:tcPr>
            <w:tcW w:w="3402" w:type="dxa"/>
            <w:tcBorders>
              <w:top w:val="nil"/>
              <w:left w:val="single" w:sz="6" w:space="0" w:color="C0C0C0"/>
              <w:bottom w:val="nil"/>
              <w:right w:val="single" w:sz="6" w:space="0" w:color="C0C0C0"/>
            </w:tcBorders>
          </w:tcPr>
          <w:p w14:paraId="24F9C7B4" w14:textId="77777777" w:rsidR="00C51EA4" w:rsidRPr="00FF26B8" w:rsidRDefault="00C51EA4" w:rsidP="00FF26B8">
            <w:pPr>
              <w:pStyle w:val="tabletext"/>
              <w:spacing w:before="20"/>
              <w:ind w:left="85" w:right="85"/>
            </w:pPr>
            <w:r w:rsidRPr="00FF26B8">
              <w:t>Pro forma financial information pursuant to paragraph 9.21(f)</w:t>
            </w:r>
          </w:p>
        </w:tc>
        <w:tc>
          <w:tcPr>
            <w:tcW w:w="1701" w:type="dxa"/>
            <w:tcBorders>
              <w:top w:val="nil"/>
              <w:left w:val="single" w:sz="6" w:space="0" w:color="C0C0C0"/>
              <w:bottom w:val="nil"/>
              <w:right w:val="single" w:sz="6" w:space="0" w:color="C0C0C0"/>
            </w:tcBorders>
          </w:tcPr>
          <w:p w14:paraId="1D6F1910" w14:textId="77777777" w:rsidR="00C51EA4" w:rsidRPr="00FF26B8" w:rsidRDefault="00C51EA4" w:rsidP="00FF26B8">
            <w:pPr>
              <w:pStyle w:val="tabletext"/>
              <w:spacing w:before="20"/>
              <w:jc w:val="center"/>
            </w:pPr>
            <w:r w:rsidRPr="00FF26B8">
              <w:t>*</w:t>
            </w:r>
          </w:p>
        </w:tc>
        <w:tc>
          <w:tcPr>
            <w:tcW w:w="2268" w:type="dxa"/>
            <w:tcBorders>
              <w:left w:val="single" w:sz="6" w:space="0" w:color="C0C0C0"/>
              <w:bottom w:val="nil"/>
              <w:right w:val="single" w:sz="6" w:space="0" w:color="C0C0C0"/>
            </w:tcBorders>
          </w:tcPr>
          <w:p w14:paraId="4A213807" w14:textId="77777777" w:rsidR="00C51EA4" w:rsidRPr="00FF26B8" w:rsidRDefault="00C51EA4" w:rsidP="00FF26B8">
            <w:pPr>
              <w:pStyle w:val="tabletext"/>
              <w:spacing w:before="20"/>
              <w:jc w:val="center"/>
            </w:pPr>
          </w:p>
        </w:tc>
      </w:tr>
      <w:tr w:rsidR="00C51EA4" w:rsidRPr="00FF26B8" w14:paraId="66F49D37" w14:textId="77777777">
        <w:tblPrEx>
          <w:tblCellMar>
            <w:top w:w="0" w:type="dxa"/>
            <w:left w:w="0" w:type="dxa"/>
            <w:bottom w:w="0" w:type="dxa"/>
            <w:right w:w="0" w:type="dxa"/>
          </w:tblCellMar>
        </w:tblPrEx>
        <w:tc>
          <w:tcPr>
            <w:tcW w:w="1701" w:type="dxa"/>
            <w:tcBorders>
              <w:left w:val="single" w:sz="6" w:space="0" w:color="C0C0C0"/>
              <w:bottom w:val="nil"/>
              <w:right w:val="single" w:sz="6" w:space="0" w:color="C0C0C0"/>
            </w:tcBorders>
          </w:tcPr>
          <w:p w14:paraId="04064CC4" w14:textId="77777777" w:rsidR="00C51EA4" w:rsidRPr="00FF26B8" w:rsidRDefault="00C51EA4" w:rsidP="00FF26B8">
            <w:pPr>
              <w:pStyle w:val="tabletext"/>
              <w:spacing w:before="20"/>
              <w:ind w:left="113"/>
            </w:pPr>
            <w:r w:rsidRPr="00FF26B8">
              <w:t>7.F.1</w:t>
            </w:r>
          </w:p>
        </w:tc>
        <w:tc>
          <w:tcPr>
            <w:tcW w:w="3402" w:type="dxa"/>
            <w:tcBorders>
              <w:top w:val="nil"/>
              <w:left w:val="single" w:sz="6" w:space="0" w:color="C0C0C0"/>
              <w:bottom w:val="nil"/>
              <w:right w:val="single" w:sz="6" w:space="0" w:color="C0C0C0"/>
            </w:tcBorders>
          </w:tcPr>
          <w:p w14:paraId="00BBAD7C" w14:textId="77777777" w:rsidR="00C51EA4" w:rsidRPr="00FF26B8" w:rsidRDefault="00C51EA4" w:rsidP="00FF26B8">
            <w:pPr>
              <w:pStyle w:val="tabletext"/>
              <w:spacing w:before="20"/>
              <w:ind w:left="85" w:right="85"/>
            </w:pPr>
            <w:r w:rsidRPr="00FF26B8">
              <w:t>Material contracts</w:t>
            </w:r>
          </w:p>
        </w:tc>
        <w:tc>
          <w:tcPr>
            <w:tcW w:w="1701" w:type="dxa"/>
            <w:tcBorders>
              <w:top w:val="nil"/>
              <w:left w:val="single" w:sz="6" w:space="0" w:color="C0C0C0"/>
              <w:bottom w:val="nil"/>
              <w:right w:val="single" w:sz="6" w:space="0" w:color="C0C0C0"/>
            </w:tcBorders>
          </w:tcPr>
          <w:p w14:paraId="3AFB1CF4" w14:textId="77777777" w:rsidR="00C51EA4" w:rsidRPr="00FF26B8" w:rsidRDefault="00C51EA4" w:rsidP="00FF26B8">
            <w:pPr>
              <w:pStyle w:val="tabletext"/>
              <w:spacing w:before="20"/>
              <w:jc w:val="center"/>
            </w:pPr>
          </w:p>
        </w:tc>
        <w:tc>
          <w:tcPr>
            <w:tcW w:w="2268" w:type="dxa"/>
            <w:tcBorders>
              <w:left w:val="single" w:sz="6" w:space="0" w:color="C0C0C0"/>
              <w:bottom w:val="nil"/>
              <w:right w:val="single" w:sz="6" w:space="0" w:color="C0C0C0"/>
            </w:tcBorders>
          </w:tcPr>
          <w:p w14:paraId="4E928B3E" w14:textId="77777777" w:rsidR="00C51EA4" w:rsidRPr="00FF26B8" w:rsidRDefault="00C51EA4" w:rsidP="00FF26B8">
            <w:pPr>
              <w:pStyle w:val="tabletext"/>
              <w:spacing w:before="20"/>
              <w:jc w:val="center"/>
            </w:pPr>
            <w:r w:rsidRPr="00FF26B8">
              <w:t>*</w:t>
            </w:r>
          </w:p>
        </w:tc>
      </w:tr>
      <w:tr w:rsidR="00C51EA4" w:rsidRPr="00FF26B8" w14:paraId="4B440FD9" w14:textId="77777777">
        <w:tblPrEx>
          <w:tblCellMar>
            <w:top w:w="0" w:type="dxa"/>
            <w:left w:w="0" w:type="dxa"/>
            <w:bottom w:w="0" w:type="dxa"/>
            <w:right w:w="0" w:type="dxa"/>
          </w:tblCellMar>
        </w:tblPrEx>
        <w:tc>
          <w:tcPr>
            <w:tcW w:w="1701" w:type="dxa"/>
            <w:tcBorders>
              <w:left w:val="single" w:sz="6" w:space="0" w:color="C0C0C0"/>
              <w:bottom w:val="nil"/>
              <w:right w:val="single" w:sz="6" w:space="0" w:color="C0C0C0"/>
            </w:tcBorders>
          </w:tcPr>
          <w:p w14:paraId="51404310" w14:textId="77777777" w:rsidR="00C51EA4" w:rsidRPr="00FF26B8" w:rsidRDefault="00C51EA4" w:rsidP="00FF26B8">
            <w:pPr>
              <w:pStyle w:val="tabletext"/>
              <w:spacing w:before="20"/>
              <w:ind w:left="113"/>
            </w:pPr>
            <w:r w:rsidRPr="00FF26B8">
              <w:t>7.F</w:t>
            </w:r>
            <w:r w:rsidR="00CD4B88" w:rsidRPr="00FF26B8">
              <w:t>.10</w:t>
            </w:r>
          </w:p>
        </w:tc>
        <w:tc>
          <w:tcPr>
            <w:tcW w:w="3402" w:type="dxa"/>
            <w:tcBorders>
              <w:top w:val="nil"/>
              <w:left w:val="single" w:sz="6" w:space="0" w:color="C0C0C0"/>
              <w:bottom w:val="nil"/>
              <w:right w:val="single" w:sz="6" w:space="0" w:color="C0C0C0"/>
            </w:tcBorders>
          </w:tcPr>
          <w:p w14:paraId="29598EDC" w14:textId="77777777" w:rsidR="00C51EA4" w:rsidRPr="00FF26B8" w:rsidRDefault="00C51EA4" w:rsidP="00FF26B8">
            <w:pPr>
              <w:pStyle w:val="tabletext"/>
              <w:spacing w:before="20"/>
              <w:ind w:left="85" w:right="85"/>
            </w:pPr>
            <w:r w:rsidRPr="00FF26B8">
              <w:t>Experts’ consents</w:t>
            </w:r>
          </w:p>
        </w:tc>
        <w:tc>
          <w:tcPr>
            <w:tcW w:w="1701" w:type="dxa"/>
            <w:tcBorders>
              <w:top w:val="nil"/>
              <w:left w:val="single" w:sz="6" w:space="0" w:color="C0C0C0"/>
              <w:bottom w:val="nil"/>
              <w:right w:val="single" w:sz="6" w:space="0" w:color="C0C0C0"/>
            </w:tcBorders>
          </w:tcPr>
          <w:p w14:paraId="6BCA63CA" w14:textId="77777777" w:rsidR="00C51EA4" w:rsidRPr="00FF26B8" w:rsidRDefault="00C51EA4" w:rsidP="00FF26B8">
            <w:pPr>
              <w:pStyle w:val="tabletext"/>
              <w:spacing w:before="20"/>
              <w:jc w:val="center"/>
            </w:pPr>
            <w:r w:rsidRPr="00FF26B8">
              <w:t>*</w:t>
            </w:r>
          </w:p>
        </w:tc>
        <w:tc>
          <w:tcPr>
            <w:tcW w:w="2268" w:type="dxa"/>
            <w:tcBorders>
              <w:left w:val="single" w:sz="6" w:space="0" w:color="C0C0C0"/>
              <w:bottom w:val="nil"/>
              <w:right w:val="single" w:sz="6" w:space="0" w:color="C0C0C0"/>
            </w:tcBorders>
          </w:tcPr>
          <w:p w14:paraId="4E631C5E" w14:textId="77777777" w:rsidR="00C51EA4" w:rsidRPr="00FF26B8" w:rsidRDefault="00C51EA4" w:rsidP="00FF26B8">
            <w:pPr>
              <w:pStyle w:val="tabletext"/>
              <w:spacing w:before="20"/>
              <w:jc w:val="center"/>
            </w:pPr>
          </w:p>
        </w:tc>
      </w:tr>
      <w:tr w:rsidR="00C51EA4" w:rsidRPr="00FF26B8" w14:paraId="4B4E960B" w14:textId="77777777">
        <w:tblPrEx>
          <w:tblCellMar>
            <w:top w:w="0" w:type="dxa"/>
            <w:left w:w="0" w:type="dxa"/>
            <w:bottom w:w="0" w:type="dxa"/>
            <w:right w:w="0" w:type="dxa"/>
          </w:tblCellMar>
        </w:tblPrEx>
        <w:tc>
          <w:tcPr>
            <w:tcW w:w="1701" w:type="dxa"/>
            <w:tcBorders>
              <w:left w:val="single" w:sz="6" w:space="0" w:color="C0C0C0"/>
              <w:bottom w:val="nil"/>
              <w:right w:val="single" w:sz="6" w:space="0" w:color="C0C0C0"/>
            </w:tcBorders>
          </w:tcPr>
          <w:p w14:paraId="0D20DF89" w14:textId="77777777" w:rsidR="00C51EA4" w:rsidRPr="00FF26B8" w:rsidRDefault="00C51EA4" w:rsidP="00FF26B8">
            <w:pPr>
              <w:pStyle w:val="tabletext"/>
              <w:spacing w:before="20"/>
              <w:ind w:left="113"/>
            </w:pPr>
            <w:r w:rsidRPr="00FF26B8">
              <w:t>7.G.1</w:t>
            </w:r>
          </w:p>
        </w:tc>
        <w:tc>
          <w:tcPr>
            <w:tcW w:w="3402" w:type="dxa"/>
            <w:tcBorders>
              <w:top w:val="nil"/>
              <w:left w:val="single" w:sz="6" w:space="0" w:color="C0C0C0"/>
              <w:bottom w:val="nil"/>
              <w:right w:val="single" w:sz="6" w:space="0" w:color="C0C0C0"/>
            </w:tcBorders>
          </w:tcPr>
          <w:p w14:paraId="412C4D3B" w14:textId="77777777" w:rsidR="00C51EA4" w:rsidRPr="00FF26B8" w:rsidRDefault="00C51EA4" w:rsidP="00FF26B8">
            <w:pPr>
              <w:pStyle w:val="tabletext"/>
              <w:spacing w:before="20"/>
              <w:ind w:left="85" w:right="85"/>
            </w:pPr>
            <w:r w:rsidRPr="00FF26B8">
              <w:t>Documents and consents to be available for inspe</w:t>
            </w:r>
            <w:r w:rsidRPr="00FF26B8">
              <w:t>c</w:t>
            </w:r>
            <w:r w:rsidRPr="00FF26B8">
              <w:t>tion</w:t>
            </w:r>
          </w:p>
          <w:p w14:paraId="5B9BAEB1" w14:textId="77777777" w:rsidR="00C51EA4" w:rsidRPr="00FF26B8" w:rsidRDefault="00C51EA4" w:rsidP="00FF26B8">
            <w:pPr>
              <w:pStyle w:val="tabletext"/>
              <w:spacing w:before="20"/>
              <w:ind w:left="85" w:right="85"/>
            </w:pPr>
            <w:r w:rsidRPr="00FF26B8">
              <w:t>All agreements associated with the transaction  of which the applicant issuer and/or its subsidiaries are a party</w:t>
            </w:r>
          </w:p>
        </w:tc>
        <w:tc>
          <w:tcPr>
            <w:tcW w:w="1701" w:type="dxa"/>
            <w:tcBorders>
              <w:top w:val="nil"/>
              <w:left w:val="single" w:sz="6" w:space="0" w:color="C0C0C0"/>
              <w:bottom w:val="nil"/>
              <w:right w:val="single" w:sz="6" w:space="0" w:color="C0C0C0"/>
            </w:tcBorders>
          </w:tcPr>
          <w:p w14:paraId="7E89A978" w14:textId="77777777" w:rsidR="00C51EA4" w:rsidRPr="00FF26B8" w:rsidRDefault="00C51EA4" w:rsidP="00FF26B8">
            <w:pPr>
              <w:pStyle w:val="tabletext"/>
              <w:spacing w:before="20"/>
              <w:jc w:val="center"/>
            </w:pPr>
          </w:p>
          <w:p w14:paraId="02375363" w14:textId="77777777" w:rsidR="00C51EA4" w:rsidRPr="00FF26B8" w:rsidRDefault="00C51EA4" w:rsidP="00FF26B8">
            <w:pPr>
              <w:pStyle w:val="tabletext"/>
              <w:spacing w:before="20"/>
              <w:jc w:val="center"/>
            </w:pPr>
          </w:p>
          <w:p w14:paraId="1F86BAEF" w14:textId="77777777" w:rsidR="00C51EA4" w:rsidRPr="00FF26B8" w:rsidRDefault="00C51EA4" w:rsidP="00FF26B8">
            <w:pPr>
              <w:pStyle w:val="tabletext"/>
              <w:spacing w:before="20"/>
              <w:jc w:val="center"/>
            </w:pPr>
            <w:r w:rsidRPr="00FF26B8">
              <w:t>*</w:t>
            </w:r>
          </w:p>
        </w:tc>
        <w:tc>
          <w:tcPr>
            <w:tcW w:w="2268" w:type="dxa"/>
            <w:tcBorders>
              <w:left w:val="single" w:sz="6" w:space="0" w:color="C0C0C0"/>
              <w:bottom w:val="nil"/>
              <w:right w:val="single" w:sz="6" w:space="0" w:color="C0C0C0"/>
            </w:tcBorders>
          </w:tcPr>
          <w:p w14:paraId="0EBE1E9F" w14:textId="77777777" w:rsidR="00C51EA4" w:rsidRPr="00FF26B8" w:rsidRDefault="00C51EA4" w:rsidP="00FF26B8">
            <w:pPr>
              <w:pStyle w:val="tabletext"/>
              <w:spacing w:before="20"/>
              <w:jc w:val="center"/>
            </w:pPr>
            <w:r w:rsidRPr="00FF26B8">
              <w:t>*</w:t>
            </w:r>
          </w:p>
          <w:p w14:paraId="2EA9824B" w14:textId="77777777" w:rsidR="00C51EA4" w:rsidRPr="00FF26B8" w:rsidRDefault="00C51EA4" w:rsidP="00FF26B8">
            <w:pPr>
              <w:pStyle w:val="tabletext"/>
              <w:spacing w:before="20"/>
              <w:jc w:val="center"/>
            </w:pPr>
          </w:p>
          <w:p w14:paraId="37F84A7E" w14:textId="77777777" w:rsidR="00C51EA4" w:rsidRPr="00FF26B8" w:rsidRDefault="00C51EA4" w:rsidP="00FF26B8">
            <w:pPr>
              <w:pStyle w:val="tabletext"/>
              <w:spacing w:before="20"/>
              <w:jc w:val="center"/>
            </w:pPr>
          </w:p>
        </w:tc>
      </w:tr>
      <w:tr w:rsidR="00C51EA4" w:rsidRPr="00FF26B8" w14:paraId="3E40C5CD" w14:textId="77777777">
        <w:tblPrEx>
          <w:tblCellMar>
            <w:top w:w="0" w:type="dxa"/>
            <w:left w:w="0" w:type="dxa"/>
            <w:bottom w:w="0" w:type="dxa"/>
            <w:right w:w="0" w:type="dxa"/>
          </w:tblCellMar>
        </w:tblPrEx>
        <w:tc>
          <w:tcPr>
            <w:tcW w:w="1701" w:type="dxa"/>
            <w:tcBorders>
              <w:top w:val="nil"/>
              <w:left w:val="single" w:sz="6" w:space="0" w:color="C0C0C0"/>
              <w:bottom w:val="single" w:sz="6" w:space="0" w:color="C0C0C0"/>
              <w:right w:val="single" w:sz="6" w:space="0" w:color="C0C0C0"/>
            </w:tcBorders>
          </w:tcPr>
          <w:p w14:paraId="20DF0EC5" w14:textId="77777777" w:rsidR="00C51EA4" w:rsidRPr="00FF26B8" w:rsidRDefault="00C51EA4" w:rsidP="00FF26B8">
            <w:pPr>
              <w:pStyle w:val="tabletext"/>
              <w:spacing w:before="20" w:after="60"/>
              <w:ind w:left="113"/>
            </w:pPr>
            <w:r w:rsidRPr="00FF26B8">
              <w:t>7.H</w:t>
            </w:r>
          </w:p>
        </w:tc>
        <w:tc>
          <w:tcPr>
            <w:tcW w:w="3402" w:type="dxa"/>
            <w:tcBorders>
              <w:top w:val="nil"/>
              <w:left w:val="single" w:sz="6" w:space="0" w:color="C0C0C0"/>
              <w:bottom w:val="single" w:sz="6" w:space="0" w:color="C0C0C0"/>
              <w:right w:val="single" w:sz="6" w:space="0" w:color="C0C0C0"/>
            </w:tcBorders>
          </w:tcPr>
          <w:p w14:paraId="28466F30" w14:textId="77777777" w:rsidR="00C51EA4" w:rsidRPr="00FF26B8" w:rsidRDefault="00C51EA4" w:rsidP="00FF26B8">
            <w:pPr>
              <w:pStyle w:val="tabletext"/>
              <w:spacing w:before="20" w:after="60"/>
              <w:ind w:left="85" w:right="85"/>
            </w:pPr>
            <w:r w:rsidRPr="00FF26B8">
              <w:t>Vendors</w:t>
            </w:r>
          </w:p>
        </w:tc>
        <w:tc>
          <w:tcPr>
            <w:tcW w:w="1701" w:type="dxa"/>
            <w:tcBorders>
              <w:top w:val="nil"/>
              <w:left w:val="single" w:sz="6" w:space="0" w:color="C0C0C0"/>
              <w:bottom w:val="single" w:sz="6" w:space="0" w:color="C0C0C0"/>
              <w:right w:val="single" w:sz="6" w:space="0" w:color="C0C0C0"/>
            </w:tcBorders>
          </w:tcPr>
          <w:p w14:paraId="31245330" w14:textId="77777777" w:rsidR="00C51EA4" w:rsidRPr="00FF26B8" w:rsidRDefault="00C51EA4" w:rsidP="00FF26B8">
            <w:pPr>
              <w:pStyle w:val="tabletext"/>
              <w:spacing w:before="20" w:after="60"/>
              <w:jc w:val="center"/>
            </w:pPr>
          </w:p>
        </w:tc>
        <w:tc>
          <w:tcPr>
            <w:tcW w:w="2268" w:type="dxa"/>
            <w:tcBorders>
              <w:top w:val="nil"/>
              <w:left w:val="single" w:sz="6" w:space="0" w:color="C0C0C0"/>
              <w:bottom w:val="single" w:sz="6" w:space="0" w:color="C0C0C0"/>
              <w:right w:val="single" w:sz="6" w:space="0" w:color="C0C0C0"/>
            </w:tcBorders>
          </w:tcPr>
          <w:p w14:paraId="59982E9B" w14:textId="77777777" w:rsidR="00C51EA4" w:rsidRPr="00FF26B8" w:rsidRDefault="00C51EA4" w:rsidP="00FF26B8">
            <w:pPr>
              <w:pStyle w:val="tabletext"/>
              <w:spacing w:before="20" w:after="60"/>
              <w:jc w:val="center"/>
            </w:pPr>
            <w:r w:rsidRPr="00FF26B8">
              <w:t>*</w:t>
            </w:r>
          </w:p>
        </w:tc>
      </w:tr>
    </w:tbl>
    <w:p w14:paraId="55F12CFA" w14:textId="77777777" w:rsidR="00C51EA4" w:rsidRPr="00FF26B8" w:rsidRDefault="00C51EA4" w:rsidP="00FF26B8">
      <w:pPr>
        <w:pStyle w:val="parafullout"/>
        <w:spacing w:after="120"/>
      </w:pPr>
    </w:p>
    <w:sectPr w:rsidR="00C51EA4" w:rsidRPr="00FF26B8">
      <w:pgSz w:w="11907" w:h="16840" w:code="9"/>
      <w:pgMar w:top="1134" w:right="2835"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60FF5" w14:textId="77777777" w:rsidR="00A0662C" w:rsidRDefault="00A0662C">
      <w:r>
        <w:separator/>
      </w:r>
    </w:p>
  </w:endnote>
  <w:endnote w:type="continuationSeparator" w:id="0">
    <w:p w14:paraId="0692992E" w14:textId="77777777" w:rsidR="00A0662C" w:rsidRDefault="00A0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3E0ED" w14:textId="77777777" w:rsidR="00A0662C" w:rsidRDefault="00A0662C">
      <w:pPr>
        <w:pStyle w:val="Footer"/>
        <w:spacing w:before="80" w:after="160" w:line="120" w:lineRule="exact"/>
        <w:jc w:val="left"/>
        <w:rPr>
          <w:sz w:val="26"/>
        </w:rPr>
      </w:pPr>
      <w:r>
        <w:rPr>
          <w:sz w:val="12"/>
        </w:rPr>
        <w:t>________________________</w:t>
      </w:r>
    </w:p>
  </w:footnote>
  <w:footnote w:type="continuationSeparator" w:id="0">
    <w:p w14:paraId="5D47AFEF" w14:textId="77777777" w:rsidR="00A0662C" w:rsidRDefault="00A0662C">
      <w:pPr>
        <w:pStyle w:val="Footer"/>
        <w:spacing w:before="80" w:after="160" w:line="120" w:lineRule="exact"/>
        <w:jc w:val="left"/>
        <w:rPr>
          <w:sz w:val="26"/>
        </w:rPr>
      </w:pPr>
      <w:r>
        <w:rPr>
          <w:sz w:val="12"/>
        </w:rPr>
        <w:t>________________________</w:t>
      </w:r>
    </w:p>
  </w:footnote>
  <w:footnote w:id="1">
    <w:p w14:paraId="5E9A299B" w14:textId="77777777" w:rsidR="00381EAB" w:rsidRDefault="00381EAB"/>
    <w:p w14:paraId="5B3B0609" w14:textId="77777777" w:rsidR="00C51EA4" w:rsidRPr="00FF26B8" w:rsidDel="00ED3959" w:rsidRDefault="00C51EA4">
      <w:pPr>
        <w:pStyle w:val="footnotes"/>
        <w:rPr>
          <w:del w:id="0" w:author="Alwyn Fouchee" w:date="2023-06-02T11:17:00Z"/>
        </w:rPr>
      </w:pPr>
    </w:p>
  </w:footnote>
  <w:footnote w:id="2">
    <w:p w14:paraId="0263623D" w14:textId="77777777" w:rsidR="00381EAB" w:rsidRDefault="00381EAB"/>
    <w:p w14:paraId="39BC5EE8" w14:textId="77777777" w:rsidR="00FD4055" w:rsidRPr="00A1303D" w:rsidRDefault="00FD4055" w:rsidP="00FD4055">
      <w:pPr>
        <w:pStyle w:val="footnotes"/>
        <w:rPr>
          <w:ins w:id="5" w:author="Alwyn Fouchee" w:date="2023-06-08T15:46:00Z"/>
          <w:lang w:val="en-US"/>
        </w:rPr>
      </w:pPr>
    </w:p>
  </w:footnote>
  <w:footnote w:id="3">
    <w:p w14:paraId="0A91AC39" w14:textId="77777777" w:rsidR="00381EAB" w:rsidRDefault="00381EAB"/>
    <w:p w14:paraId="1188CB32" w14:textId="77777777" w:rsidR="00206E5D" w:rsidRPr="00206E5D" w:rsidDel="00622A95" w:rsidRDefault="00206E5D" w:rsidP="00206E5D">
      <w:pPr>
        <w:pStyle w:val="footnotes"/>
        <w:rPr>
          <w:del w:id="43" w:author="Alwyn Fouchee" w:date="2023-06-08T15:36:00Z"/>
        </w:rPr>
      </w:pPr>
    </w:p>
  </w:footnote>
  <w:footnote w:id="4">
    <w:p w14:paraId="47E7F164" w14:textId="77777777" w:rsidR="00381EAB" w:rsidRDefault="00381EAB"/>
    <w:p w14:paraId="282453F5" w14:textId="77777777" w:rsidR="00C51EA4" w:rsidRPr="00FF26B8" w:rsidRDefault="00C51EA4">
      <w:pPr>
        <w:pStyle w:val="footnotes"/>
      </w:pPr>
    </w:p>
  </w:footnote>
  <w:footnote w:id="5">
    <w:p w14:paraId="14B5B48D" w14:textId="77777777" w:rsidR="00381EAB" w:rsidRDefault="00381EAB"/>
    <w:p w14:paraId="19DC30D5" w14:textId="77777777" w:rsidR="00FB6CD3" w:rsidRPr="00FF26B8" w:rsidRDefault="00FB6CD3" w:rsidP="00FB6CD3">
      <w:pPr>
        <w:pStyle w:val="footnotes"/>
      </w:pPr>
    </w:p>
  </w:footnote>
  <w:footnote w:id="6">
    <w:p w14:paraId="2F4A2A48" w14:textId="77777777" w:rsidR="00381EAB" w:rsidRDefault="00381EAB"/>
    <w:p w14:paraId="4B44C9E6" w14:textId="77777777" w:rsidR="008246BC" w:rsidRPr="00FF26B8" w:rsidRDefault="008246BC" w:rsidP="008246BC">
      <w:pPr>
        <w:pStyle w:val="footnotes"/>
        <w:rPr>
          <w:ins w:id="178" w:author="Alwyn Fouchee" w:date="2023-06-08T15:39:00Z"/>
        </w:rPr>
      </w:pPr>
    </w:p>
  </w:footnote>
  <w:footnote w:id="7">
    <w:p w14:paraId="290249CF" w14:textId="77777777" w:rsidR="00381EAB" w:rsidRDefault="00381EAB"/>
    <w:p w14:paraId="57D64817" w14:textId="77777777" w:rsidR="00FB6CD3" w:rsidRPr="00FF26B8" w:rsidDel="005920B6" w:rsidRDefault="00FB6CD3" w:rsidP="00FB6CD3">
      <w:pPr>
        <w:pStyle w:val="footnotes"/>
        <w:rPr>
          <w:del w:id="201" w:author="Alwyn Fouchee" w:date="2023-06-03T13:32:00Z"/>
        </w:rPr>
      </w:pPr>
    </w:p>
  </w:footnote>
  <w:footnote w:id="8">
    <w:p w14:paraId="5298758B" w14:textId="77777777" w:rsidR="00381EAB" w:rsidRDefault="00381EAB"/>
    <w:p w14:paraId="3DE23182" w14:textId="77777777" w:rsidR="00FB6CD3" w:rsidRPr="00FF26B8" w:rsidRDefault="00FB6CD3" w:rsidP="00FB6CD3">
      <w:pPr>
        <w:pStyle w:val="footnotes"/>
      </w:pPr>
    </w:p>
  </w:footnote>
  <w:footnote w:id="9">
    <w:p w14:paraId="2992242A" w14:textId="77777777" w:rsidR="00381EAB" w:rsidRDefault="00381EAB"/>
    <w:p w14:paraId="66823439" w14:textId="77777777" w:rsidR="00C51EA4" w:rsidRPr="00FF26B8" w:rsidDel="008F0662" w:rsidRDefault="00C51EA4">
      <w:pPr>
        <w:pStyle w:val="footnotes"/>
        <w:rPr>
          <w:del w:id="224" w:author="Alwyn Fouchee" w:date="2023-06-03T09:31:00Z"/>
        </w:rPr>
      </w:pPr>
    </w:p>
  </w:footnote>
  <w:footnote w:id="10">
    <w:p w14:paraId="2C1A6E29" w14:textId="77777777" w:rsidR="00381EAB" w:rsidRDefault="00381EAB"/>
    <w:p w14:paraId="0D00F39D" w14:textId="77777777" w:rsidR="00FB6CD3" w:rsidRPr="00FF26B8" w:rsidDel="004E4207" w:rsidRDefault="00FB6CD3" w:rsidP="00FB6CD3">
      <w:pPr>
        <w:pStyle w:val="footnotes"/>
        <w:rPr>
          <w:del w:id="231" w:author="Alwyn Fouchee" w:date="2023-06-02T14:48:00Z"/>
        </w:rPr>
      </w:pPr>
    </w:p>
  </w:footnote>
  <w:footnote w:id="11">
    <w:p w14:paraId="788E83E8" w14:textId="77777777" w:rsidR="00381EAB" w:rsidRDefault="00381EAB"/>
    <w:p w14:paraId="0E674C20" w14:textId="77777777" w:rsidR="00C51EA4" w:rsidRPr="00FF26B8" w:rsidRDefault="00C51EA4">
      <w:pPr>
        <w:pStyle w:val="footnotes"/>
      </w:pPr>
    </w:p>
  </w:footnote>
  <w:footnote w:id="12">
    <w:p w14:paraId="2BE03062" w14:textId="77777777" w:rsidR="00381EAB" w:rsidRDefault="00381EAB"/>
    <w:p w14:paraId="52ACE163" w14:textId="77777777" w:rsidR="00C51EA4" w:rsidRPr="00FF26B8" w:rsidRDefault="00C51EA4">
      <w:pPr>
        <w:pStyle w:val="footnotes"/>
      </w:pPr>
    </w:p>
  </w:footnote>
  <w:footnote w:id="13">
    <w:p w14:paraId="4D4F7F3C" w14:textId="77777777" w:rsidR="00381EAB" w:rsidRDefault="00381EAB"/>
    <w:p w14:paraId="7DD10CB1" w14:textId="77777777" w:rsidR="00381EAB" w:rsidRDefault="00381EAB"/>
  </w:footnote>
  <w:footnote w:id="14">
    <w:p w14:paraId="57E0D1B8" w14:textId="77777777" w:rsidR="00C51EA4" w:rsidRPr="00FF26B8" w:rsidRDefault="007E6413">
      <w:pPr>
        <w:pStyle w:val="footnotes"/>
      </w:pPr>
      <w:ins w:id="289" w:author="Alwyn Fouchee" w:date="2023-06-03T09:37:00Z">
        <w:del w:id="290" w:author="Alwyn Fouchee" w:date="2023-06-03T09:38:00Z">
          <w:r w:rsidDel="007E6413">
            <w:delText xml:space="preserve"> </w:delText>
          </w:r>
        </w:del>
      </w:ins>
      <w:del w:id="291" w:author="Alwyn Fouchee" w:date="2023-06-03T09:38:00Z">
        <w:r w:rsidR="00C51EA4" w:rsidRPr="00FF26B8" w:rsidDel="007E6413">
          <w:sym w:font="Symbol" w:char="F02A"/>
        </w:r>
      </w:del>
      <w:ins w:id="292" w:author="Alwyn Fouchee" w:date="2023-06-03T09:37:00Z">
        <w:del w:id="293" w:author="Alwyn Fouchee" w:date="2023-06-03T09:38:00Z">
          <w:r w:rsidDel="007E6413">
            <w:delText>*</w:delText>
          </w:r>
        </w:del>
      </w:ins>
      <w:ins w:id="294" w:author="Alwyn Fouchee" w:date="2023-06-03T09:34:00Z">
        <w:del w:id="295" w:author="Alwyn Fouchee" w:date="2023-06-03T09:38:00Z">
          <w:r w:rsidR="008F0662" w:rsidDel="007E6413">
            <w:delText>*</w:delText>
          </w:r>
        </w:del>
      </w:ins>
      <w:del w:id="296" w:author="Alwyn Fouchee" w:date="2023-06-03T09:38:00Z">
        <w:r w:rsidR="00C51EA4" w:rsidRPr="00FF26B8" w:rsidDel="007E6413">
          <w:delText xml:space="preserve"> </w:delText>
        </w:r>
      </w:del>
      <w:del w:id="297" w:author="Alwyn Fouchee" w:date="2023-06-08T16:10:00Z">
        <w:r w:rsidR="00C51EA4" w:rsidRPr="00FF26B8" w:rsidDel="00093C9B">
          <w:delText>The calculation showing all categorisation workings, including the exclusion of treasury shares, must be supplied to the JSE at the time of submission of the announcement and circular.</w:delText>
        </w:r>
      </w:del>
    </w:p>
  </w:footnote>
  <w:footnote w:id="15">
    <w:p w14:paraId="66DA5D94" w14:textId="77777777" w:rsidR="00381EAB" w:rsidRDefault="00381EAB"/>
    <w:p w14:paraId="6244D985" w14:textId="77777777" w:rsidR="00C51EA4" w:rsidRPr="00FF26B8" w:rsidRDefault="00C51EA4">
      <w:pPr>
        <w:pStyle w:val="footnotes"/>
      </w:pPr>
    </w:p>
  </w:footnote>
  <w:footnote w:id="16">
    <w:p w14:paraId="0659AC98" w14:textId="77777777" w:rsidR="00381EAB" w:rsidRDefault="00381EAB"/>
    <w:p w14:paraId="393EFE90" w14:textId="77777777" w:rsidR="00470911" w:rsidRPr="00FF26B8" w:rsidRDefault="00470911" w:rsidP="00470911">
      <w:pPr>
        <w:pStyle w:val="footnotes"/>
      </w:pPr>
    </w:p>
  </w:footnote>
  <w:footnote w:id="17">
    <w:p w14:paraId="40B8AEC2" w14:textId="77777777" w:rsidR="00381EAB" w:rsidRDefault="00381EAB"/>
    <w:p w14:paraId="08151728" w14:textId="77777777" w:rsidR="00C51EA4" w:rsidRPr="00FF26B8" w:rsidRDefault="00C51EA4">
      <w:pPr>
        <w:pStyle w:val="footnotes"/>
      </w:pPr>
    </w:p>
  </w:footnote>
  <w:footnote w:id="18">
    <w:p w14:paraId="2C26025E" w14:textId="77777777" w:rsidR="00381EAB" w:rsidRDefault="00381EAB"/>
    <w:p w14:paraId="4935A9C3" w14:textId="77777777" w:rsidR="00FF26B8" w:rsidRPr="00FF26B8" w:rsidDel="006818A6" w:rsidRDefault="00FF26B8" w:rsidP="00FF26B8">
      <w:pPr>
        <w:pStyle w:val="footnotes"/>
        <w:rPr>
          <w:del w:id="452" w:author="Alwyn Fouchee" w:date="2023-06-03T09:59:00Z"/>
        </w:rPr>
      </w:pPr>
    </w:p>
  </w:footnote>
  <w:footnote w:id="19">
    <w:p w14:paraId="2ABE80F9" w14:textId="77777777" w:rsidR="00381EAB" w:rsidRDefault="00381EAB"/>
    <w:p w14:paraId="69668FD8" w14:textId="77777777" w:rsidR="00CD107B" w:rsidRDefault="00CD107B" w:rsidP="00CD107B">
      <w:pPr>
        <w:pStyle w:val="footnotes"/>
        <w:rPr>
          <w:ins w:id="491" w:author="Alwyn Fouchee" w:date="2023-06-04T09:36:00Z"/>
          <w:szCs w:val="16"/>
        </w:rPr>
      </w:pPr>
    </w:p>
  </w:footnote>
  <w:footnote w:id="20">
    <w:p w14:paraId="1EA944F0" w14:textId="77777777" w:rsidR="00381EAB" w:rsidRDefault="00381EAB"/>
    <w:p w14:paraId="5EC65B24" w14:textId="77777777" w:rsidR="00CD107B" w:rsidRDefault="00CD107B" w:rsidP="00CD107B">
      <w:pPr>
        <w:pStyle w:val="footnotes"/>
        <w:rPr>
          <w:ins w:id="508" w:author="Alwyn Fouchee" w:date="2023-06-04T09:36:00Z"/>
          <w:szCs w:val="16"/>
          <w:lang w:val="en-ZA"/>
        </w:rPr>
      </w:pPr>
    </w:p>
  </w:footnote>
  <w:footnote w:id="21">
    <w:p w14:paraId="7AA35781" w14:textId="77777777" w:rsidR="00381EAB" w:rsidRDefault="00381EAB"/>
    <w:p w14:paraId="6760F17D" w14:textId="77777777" w:rsidR="00470911" w:rsidRPr="00FF26B8" w:rsidRDefault="00470911" w:rsidP="00470911">
      <w:pPr>
        <w:pStyle w:val="footnotes"/>
      </w:pPr>
    </w:p>
  </w:footnote>
  <w:footnote w:id="22">
    <w:p w14:paraId="0D1D2B8B" w14:textId="77777777" w:rsidR="00381EAB" w:rsidRDefault="00381EAB"/>
    <w:p w14:paraId="331C32E3" w14:textId="77777777" w:rsidR="00FF26B8" w:rsidRPr="00FF26B8" w:rsidRDefault="00FF26B8" w:rsidP="00FF26B8">
      <w:pPr>
        <w:pStyle w:val="footnotes"/>
        <w:rPr>
          <w:lang w:val="en-US"/>
        </w:rPr>
      </w:pPr>
    </w:p>
  </w:footnote>
  <w:footnote w:id="23">
    <w:p w14:paraId="5BD8FB91" w14:textId="77777777" w:rsidR="00381EAB" w:rsidRDefault="00381EAB"/>
    <w:p w14:paraId="2E37BFFF" w14:textId="77777777" w:rsidR="00FF26B8" w:rsidRPr="00FF26B8" w:rsidRDefault="00FF26B8" w:rsidP="00933231">
      <w:pPr>
        <w:pStyle w:val="footnotes"/>
        <w:ind w:left="0" w:firstLine="0"/>
        <w:rPr>
          <w:lang w:val="en-US"/>
        </w:rPr>
      </w:pPr>
    </w:p>
  </w:footnote>
  <w:footnote w:id="24">
    <w:p w14:paraId="2BCD56B4" w14:textId="77777777" w:rsidR="00381EAB" w:rsidRDefault="00381EAB"/>
    <w:p w14:paraId="7F8412A6" w14:textId="77777777" w:rsidR="00C51EA4" w:rsidRPr="00FF26B8" w:rsidRDefault="00C51EA4">
      <w:pPr>
        <w:pStyle w:val="footnotes"/>
      </w:pPr>
    </w:p>
  </w:footnote>
  <w:footnote w:id="25">
    <w:p w14:paraId="08CC73A7" w14:textId="77777777" w:rsidR="00381EAB" w:rsidRDefault="00381EAB"/>
    <w:p w14:paraId="267D7F33" w14:textId="77777777" w:rsidR="00C51EA4" w:rsidRPr="00FF26B8" w:rsidRDefault="00C51EA4">
      <w:pPr>
        <w:pStyle w:val="footnotes"/>
      </w:pPr>
    </w:p>
  </w:footnote>
  <w:footnote w:id="26">
    <w:p w14:paraId="37857D7A" w14:textId="77777777" w:rsidR="00381EAB" w:rsidRDefault="00381EAB"/>
    <w:p w14:paraId="172B82C5" w14:textId="77777777" w:rsidR="00C51EA4" w:rsidRPr="00FF26B8" w:rsidDel="00DA1BF4" w:rsidRDefault="00C51EA4">
      <w:pPr>
        <w:pStyle w:val="footnotes"/>
        <w:rPr>
          <w:del w:id="536" w:author="Alwyn Fouchee" w:date="2023-06-03T10:10:00Z"/>
        </w:rPr>
      </w:pPr>
    </w:p>
  </w:footnote>
  <w:footnote w:id="27">
    <w:p w14:paraId="7B44840C" w14:textId="77777777" w:rsidR="00381EAB" w:rsidRDefault="00381EAB"/>
    <w:p w14:paraId="0E8AC150" w14:textId="77777777" w:rsidR="00C51EA4" w:rsidRPr="00FF26B8" w:rsidRDefault="00C51EA4">
      <w:pPr>
        <w:pStyle w:val="footnotes"/>
      </w:pPr>
    </w:p>
  </w:footnote>
  <w:footnote w:id="28">
    <w:p w14:paraId="7C26E4C3" w14:textId="77777777" w:rsidR="00381EAB" w:rsidRDefault="00381EAB"/>
    <w:p w14:paraId="7B2310B6" w14:textId="77777777" w:rsidR="00C51EA4" w:rsidRPr="00FF26B8" w:rsidRDefault="00C51EA4">
      <w:pPr>
        <w:pStyle w:val="footnotes"/>
      </w:pPr>
    </w:p>
  </w:footnote>
  <w:footnote w:id="29">
    <w:p w14:paraId="0B450A56" w14:textId="77777777" w:rsidR="006941BE" w:rsidRPr="00FF26B8" w:rsidRDefault="006941BE" w:rsidP="006941BE">
      <w:pPr>
        <w:pStyle w:val="footnotes"/>
        <w:rPr>
          <w:ins w:id="566" w:author="Alwyn Fouchee" w:date="2023-09-19T16:49:00Z"/>
        </w:rPr>
      </w:pPr>
    </w:p>
  </w:footnote>
  <w:footnote w:id="30">
    <w:p w14:paraId="72AA2E3A" w14:textId="77777777" w:rsidR="00381EAB" w:rsidRDefault="00381EAB"/>
    <w:p w14:paraId="05BC4EA0" w14:textId="77777777" w:rsidR="00470911" w:rsidRPr="00FF26B8" w:rsidRDefault="00470911" w:rsidP="00470911">
      <w:pPr>
        <w:pStyle w:val="footnotes"/>
      </w:pPr>
    </w:p>
  </w:footnote>
  <w:footnote w:id="31">
    <w:p w14:paraId="242104CD" w14:textId="77777777" w:rsidR="00381EAB" w:rsidRDefault="00381EAB"/>
    <w:p w14:paraId="21C1FA8D" w14:textId="77777777" w:rsidR="00470911" w:rsidRPr="00FF26B8" w:rsidRDefault="00470911" w:rsidP="00470911">
      <w:pPr>
        <w:pStyle w:val="footnotes"/>
      </w:pPr>
    </w:p>
  </w:footnote>
  <w:footnote w:id="32">
    <w:p w14:paraId="29B5B10A" w14:textId="77777777" w:rsidR="00381EAB" w:rsidRDefault="00381EAB"/>
    <w:p w14:paraId="3A55A0DA" w14:textId="77777777" w:rsidR="00470911" w:rsidRPr="00FF26B8" w:rsidDel="00AF7826" w:rsidRDefault="00470911" w:rsidP="00470911">
      <w:pPr>
        <w:pStyle w:val="footnotes"/>
        <w:rPr>
          <w:del w:id="600" w:author="Alwyn Fouchee" w:date="2023-06-03T10:25:00Z"/>
        </w:rPr>
      </w:pPr>
    </w:p>
  </w:footnote>
  <w:footnote w:id="33">
    <w:p w14:paraId="0208AB55" w14:textId="77777777" w:rsidR="00381EAB" w:rsidRDefault="00381EAB"/>
    <w:p w14:paraId="21A19115" w14:textId="77777777" w:rsidR="00470911" w:rsidRPr="00FF26B8" w:rsidRDefault="00470911" w:rsidP="00470911">
      <w:pPr>
        <w:pStyle w:val="footnotes"/>
      </w:pPr>
    </w:p>
  </w:footnote>
  <w:footnote w:id="34">
    <w:p w14:paraId="4E4784C2" w14:textId="77777777" w:rsidR="00381EAB" w:rsidRDefault="00381EAB"/>
    <w:p w14:paraId="28BCE4D0" w14:textId="77777777" w:rsidR="00470911" w:rsidRPr="00FF26B8" w:rsidRDefault="00470911" w:rsidP="00470911">
      <w:pPr>
        <w:pStyle w:val="footnotes"/>
      </w:pPr>
    </w:p>
  </w:footnote>
  <w:footnote w:id="35">
    <w:p w14:paraId="71A2CD56" w14:textId="77777777" w:rsidR="00381EAB" w:rsidRDefault="00381EAB"/>
    <w:p w14:paraId="0DAC4AEA" w14:textId="77777777" w:rsidR="00C51EA4" w:rsidRPr="00FF26B8" w:rsidRDefault="00C51EA4">
      <w:pPr>
        <w:pStyle w:val="footnotes"/>
      </w:pPr>
    </w:p>
  </w:footnote>
  <w:footnote w:id="36">
    <w:p w14:paraId="25C2B16D" w14:textId="77777777" w:rsidR="00381EAB" w:rsidDel="00470F3C" w:rsidRDefault="00381EAB">
      <w:pPr>
        <w:rPr>
          <w:del w:id="675" w:author="Alwyn Fouchee" w:date="2023-09-19T16:51:00Z"/>
        </w:rPr>
      </w:pPr>
    </w:p>
    <w:p w14:paraId="391D61D6" w14:textId="77777777" w:rsidR="00C51EA4" w:rsidRPr="00FF26B8" w:rsidDel="00470F3C" w:rsidRDefault="00C51EA4">
      <w:pPr>
        <w:pStyle w:val="footnotes"/>
        <w:rPr>
          <w:del w:id="676" w:author="Alwyn Fouchee" w:date="2023-09-19T16:51:00Z"/>
        </w:rPr>
      </w:pPr>
    </w:p>
  </w:footnote>
  <w:footnote w:id="37">
    <w:p w14:paraId="373F3445" w14:textId="77777777" w:rsidR="00381EAB" w:rsidRDefault="00381EAB"/>
    <w:p w14:paraId="0EC519A1" w14:textId="77777777" w:rsidR="00C51EA4" w:rsidRPr="00FF26B8" w:rsidRDefault="00C51EA4">
      <w:pPr>
        <w:pStyle w:val="footnotes"/>
      </w:pPr>
    </w:p>
  </w:footnote>
  <w:footnote w:id="38">
    <w:p w14:paraId="3A74F1CE" w14:textId="77777777" w:rsidR="00381EAB" w:rsidRDefault="00381EAB"/>
    <w:p w14:paraId="336D4E25" w14:textId="77777777" w:rsidR="00470911" w:rsidRPr="00FF26B8" w:rsidDel="00DA7E71" w:rsidRDefault="00470911" w:rsidP="00470911">
      <w:pPr>
        <w:pStyle w:val="footnotes"/>
        <w:rPr>
          <w:del w:id="680" w:author="Alwyn Fouchee" w:date="2023-06-03T10:35:00Z"/>
        </w:rPr>
      </w:pPr>
    </w:p>
  </w:footnote>
  <w:footnote w:id="39">
    <w:p w14:paraId="035BA0E9" w14:textId="77777777" w:rsidR="00381EAB" w:rsidRDefault="00381EAB"/>
    <w:p w14:paraId="6D38B859" w14:textId="77777777" w:rsidR="00470911" w:rsidRPr="00FF26B8" w:rsidDel="004C3BE2" w:rsidRDefault="00470911" w:rsidP="00470911">
      <w:pPr>
        <w:pStyle w:val="footnotes"/>
        <w:rPr>
          <w:del w:id="687" w:author="Alwyn Fouchee" w:date="2023-06-09T09:58:00Z"/>
        </w:rPr>
      </w:pPr>
    </w:p>
  </w:footnote>
  <w:footnote w:id="40">
    <w:p w14:paraId="340526E5" w14:textId="77777777" w:rsidR="00381EAB" w:rsidRDefault="00381EAB"/>
    <w:p w14:paraId="44B1DCB5" w14:textId="77777777" w:rsidR="00470911" w:rsidRPr="00FF26B8" w:rsidRDefault="00470911" w:rsidP="00470911">
      <w:pPr>
        <w:pStyle w:val="footnotes"/>
      </w:pPr>
    </w:p>
  </w:footnote>
  <w:footnote w:id="41">
    <w:p w14:paraId="766CEA76" w14:textId="77777777" w:rsidR="00381EAB" w:rsidRDefault="00381EAB"/>
    <w:p w14:paraId="4B6BA17C" w14:textId="77777777" w:rsidR="00470911" w:rsidRPr="00FF26B8" w:rsidDel="00D764FA" w:rsidRDefault="00470911" w:rsidP="00470911">
      <w:pPr>
        <w:pStyle w:val="footnotes"/>
        <w:rPr>
          <w:del w:id="711" w:author="Alwyn Fouchee" w:date="2023-06-03T14:37:00Z"/>
        </w:rPr>
      </w:pPr>
    </w:p>
  </w:footnote>
  <w:footnote w:id="42">
    <w:p w14:paraId="7B1EEC2F" w14:textId="77777777" w:rsidR="00381EAB" w:rsidRDefault="00381EAB"/>
    <w:p w14:paraId="6C57B49E" w14:textId="77777777" w:rsidR="00C51EA4" w:rsidRPr="00FF26B8" w:rsidDel="00D764FA" w:rsidRDefault="00C51EA4">
      <w:pPr>
        <w:pStyle w:val="footnotes"/>
        <w:rPr>
          <w:del w:id="712" w:author="Alwyn Fouchee" w:date="2023-06-03T14:37:00Z"/>
        </w:rPr>
      </w:pPr>
    </w:p>
  </w:footnote>
  <w:footnote w:id="43">
    <w:p w14:paraId="7BB900D0" w14:textId="77777777" w:rsidR="00381EAB" w:rsidRDefault="00381EAB"/>
    <w:p w14:paraId="03612FAA" w14:textId="77777777" w:rsidR="00470911" w:rsidRPr="00FF26B8" w:rsidDel="00D764FA" w:rsidRDefault="00470911" w:rsidP="00470911">
      <w:pPr>
        <w:pStyle w:val="footnotes"/>
        <w:rPr>
          <w:del w:id="717" w:author="Alwyn Fouchee" w:date="2023-06-03T14:37:00Z"/>
        </w:rPr>
      </w:pPr>
    </w:p>
  </w:footnote>
  <w:footnote w:id="44">
    <w:p w14:paraId="426E493A" w14:textId="77777777" w:rsidR="00381EAB" w:rsidRDefault="00381EAB"/>
    <w:p w14:paraId="1BFBFFF4" w14:textId="77777777" w:rsidR="00470911" w:rsidRPr="00FF26B8" w:rsidDel="00D764FA" w:rsidRDefault="00470911" w:rsidP="00470911">
      <w:pPr>
        <w:pStyle w:val="footnotes"/>
        <w:rPr>
          <w:del w:id="720" w:author="Alwyn Fouchee" w:date="2023-06-03T14:37:00Z"/>
        </w:rPr>
      </w:pPr>
    </w:p>
  </w:footnote>
  <w:footnote w:id="45">
    <w:p w14:paraId="2D96EADD" w14:textId="77777777" w:rsidR="00381EAB" w:rsidRDefault="00381EAB"/>
    <w:p w14:paraId="11BCF51B" w14:textId="77777777" w:rsidR="00470911" w:rsidRPr="00FF26B8" w:rsidDel="00D764FA" w:rsidRDefault="00470911" w:rsidP="00470911">
      <w:pPr>
        <w:pStyle w:val="footnotes"/>
        <w:rPr>
          <w:del w:id="723" w:author="Alwyn Fouchee" w:date="2023-06-03T14:37:00Z"/>
        </w:rPr>
      </w:pPr>
    </w:p>
  </w:footnote>
  <w:footnote w:id="46">
    <w:p w14:paraId="1913D7F7" w14:textId="77777777" w:rsidR="00381EAB" w:rsidRDefault="00381EAB"/>
    <w:p w14:paraId="2950D953" w14:textId="77777777" w:rsidR="00470911" w:rsidRPr="00FF26B8" w:rsidRDefault="00470911" w:rsidP="00470911">
      <w:pPr>
        <w:pStyle w:val="footnotes"/>
      </w:pPr>
    </w:p>
  </w:footnote>
  <w:footnote w:id="47">
    <w:p w14:paraId="1DAE20A4" w14:textId="77777777" w:rsidR="00381EAB" w:rsidRDefault="00381EAB"/>
    <w:p w14:paraId="3C27051A" w14:textId="77777777" w:rsidR="00470911" w:rsidRPr="00FF26B8" w:rsidDel="00AB661E" w:rsidRDefault="00470911" w:rsidP="00470911">
      <w:pPr>
        <w:pStyle w:val="footnotes"/>
        <w:rPr>
          <w:del w:id="732" w:author="Alwyn Fouchee" w:date="2023-06-09T10:04:00Z"/>
        </w:rPr>
      </w:pPr>
    </w:p>
  </w:footnote>
  <w:footnote w:id="48">
    <w:p w14:paraId="3FFB81E6" w14:textId="77777777" w:rsidR="00381EAB" w:rsidRDefault="00381EAB"/>
    <w:p w14:paraId="2EB32B06" w14:textId="77777777" w:rsidR="00470911" w:rsidRPr="00FF26B8" w:rsidRDefault="00470911" w:rsidP="00470911">
      <w:pPr>
        <w:pStyle w:val="footnotes"/>
      </w:pPr>
    </w:p>
  </w:footnote>
  <w:footnote w:id="49">
    <w:p w14:paraId="2A86502F" w14:textId="77777777" w:rsidR="00381EAB" w:rsidRDefault="00381EAB"/>
    <w:p w14:paraId="7DBEEE17" w14:textId="77777777" w:rsidR="00470911" w:rsidRPr="00FF26B8" w:rsidDel="005A6BC6" w:rsidRDefault="00470911" w:rsidP="00470911">
      <w:pPr>
        <w:pStyle w:val="footnotes"/>
        <w:rPr>
          <w:del w:id="751" w:author="Alwyn Fouchee" w:date="2023-06-03T11:03:00Z"/>
        </w:rPr>
      </w:pPr>
    </w:p>
  </w:footnote>
  <w:footnote w:id="50">
    <w:p w14:paraId="20C0F273" w14:textId="77777777" w:rsidR="00381EAB" w:rsidRDefault="00381EAB"/>
    <w:p w14:paraId="2521F6A0" w14:textId="77777777" w:rsidR="00470911" w:rsidRPr="00FF26B8" w:rsidRDefault="00470911" w:rsidP="00470911">
      <w:pPr>
        <w:pStyle w:val="footnotes"/>
      </w:pPr>
    </w:p>
  </w:footnote>
  <w:footnote w:id="51">
    <w:p w14:paraId="22FF3197" w14:textId="77777777" w:rsidR="00381EAB" w:rsidRDefault="00381EAB"/>
    <w:p w14:paraId="331E430D" w14:textId="77777777" w:rsidR="00470911" w:rsidRPr="00FF26B8" w:rsidRDefault="00470911" w:rsidP="00470911">
      <w:pPr>
        <w:pStyle w:val="footnotes"/>
      </w:pPr>
    </w:p>
  </w:footnote>
  <w:footnote w:id="52">
    <w:p w14:paraId="2AFF115B" w14:textId="77777777" w:rsidR="00381EAB" w:rsidRDefault="00381EAB"/>
    <w:p w14:paraId="16499C6A" w14:textId="77777777" w:rsidR="00C51EA4" w:rsidRPr="00FF26B8" w:rsidRDefault="00C51EA4">
      <w:pPr>
        <w:pStyle w:val="footnotes"/>
      </w:pPr>
    </w:p>
  </w:footnote>
  <w:footnote w:id="53">
    <w:p w14:paraId="21024582" w14:textId="77777777" w:rsidR="00381EAB" w:rsidRDefault="00381EAB"/>
    <w:p w14:paraId="6F314C23" w14:textId="77777777" w:rsidR="00D764FA" w:rsidRPr="00FF26B8" w:rsidRDefault="00D764FA" w:rsidP="00D764FA">
      <w:pPr>
        <w:pStyle w:val="footnotes"/>
        <w:rPr>
          <w:ins w:id="790" w:author="Alwyn Fouchee" w:date="2023-06-03T14:37:00Z"/>
        </w:rPr>
      </w:pPr>
    </w:p>
  </w:footnote>
  <w:footnote w:id="54">
    <w:p w14:paraId="5142D898" w14:textId="77777777" w:rsidR="00381EAB" w:rsidRDefault="00381EAB"/>
    <w:p w14:paraId="0C7C1F0E" w14:textId="77777777" w:rsidR="00D764FA" w:rsidRPr="00FF26B8" w:rsidDel="007A4849" w:rsidRDefault="00D764FA" w:rsidP="00D764FA">
      <w:pPr>
        <w:pStyle w:val="footnotes"/>
        <w:rPr>
          <w:ins w:id="803" w:author="Alwyn Fouchee" w:date="2023-06-03T14:37:00Z"/>
          <w:del w:id="804" w:author="Andre Visser" w:date="2023-06-06T12:16:00Z"/>
        </w:rPr>
      </w:pPr>
    </w:p>
  </w:footnote>
  <w:footnote w:id="55">
    <w:p w14:paraId="10C01BC7" w14:textId="77777777" w:rsidR="00C51EA4" w:rsidRPr="00FF26B8" w:rsidRDefault="00C51EA4">
      <w:pPr>
        <w:pStyle w:val="footnotes"/>
      </w:pPr>
      <w:r w:rsidRPr="00FF26B8">
        <w:sym w:font="Symbol" w:char="F023"/>
      </w:r>
      <w:r w:rsidRPr="00FF26B8">
        <w:t xml:space="preserve"> These items in the table must only be included in a Category 1 circular if the proposed transaction directly results in any change in respect of such disclosure items, if not, an appropriate negative statement must be included.</w:t>
      </w:r>
    </w:p>
  </w:footnote>
  <w:footnote w:id="56">
    <w:p w14:paraId="34F663E8" w14:textId="77777777" w:rsidR="00381EAB" w:rsidRDefault="00381EAB"/>
    <w:p w14:paraId="6B63811D" w14:textId="77777777" w:rsidR="00C51EA4" w:rsidRPr="00FF26B8" w:rsidRDefault="00C51EA4">
      <w:pPr>
        <w:pStyle w:val="footnote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7488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B5098C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A704A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3863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B055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20A0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DA5C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F67C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6433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D095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FB21F4"/>
    <w:multiLevelType w:val="hybridMultilevel"/>
    <w:tmpl w:val="A00681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953514470">
    <w:abstractNumId w:val="9"/>
  </w:num>
  <w:num w:numId="2" w16cid:durableId="203837288">
    <w:abstractNumId w:val="7"/>
  </w:num>
  <w:num w:numId="3" w16cid:durableId="429544975">
    <w:abstractNumId w:val="6"/>
  </w:num>
  <w:num w:numId="4" w16cid:durableId="877357995">
    <w:abstractNumId w:val="5"/>
  </w:num>
  <w:num w:numId="5" w16cid:durableId="1098602885">
    <w:abstractNumId w:val="4"/>
  </w:num>
  <w:num w:numId="6" w16cid:durableId="328561919">
    <w:abstractNumId w:val="8"/>
  </w:num>
  <w:num w:numId="7" w16cid:durableId="1028528964">
    <w:abstractNumId w:val="3"/>
  </w:num>
  <w:num w:numId="8" w16cid:durableId="1150949541">
    <w:abstractNumId w:val="2"/>
  </w:num>
  <w:num w:numId="9" w16cid:durableId="691805050">
    <w:abstractNumId w:val="1"/>
  </w:num>
  <w:num w:numId="10" w16cid:durableId="1622876592">
    <w:abstractNumId w:val="0"/>
  </w:num>
  <w:num w:numId="11" w16cid:durableId="2865436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trackRevisions/>
  <w:defaultTabStop w:val="720"/>
  <w:consecutiveHyphenLimit w:val="2"/>
  <w:hyphenationZone w:val="567"/>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88"/>
    <w:rsid w:val="00001D30"/>
    <w:rsid w:val="000474EC"/>
    <w:rsid w:val="000807F6"/>
    <w:rsid w:val="00093C9B"/>
    <w:rsid w:val="000A15C9"/>
    <w:rsid w:val="000B33E9"/>
    <w:rsid w:val="000C6A6C"/>
    <w:rsid w:val="000F4A87"/>
    <w:rsid w:val="00110AEF"/>
    <w:rsid w:val="00112188"/>
    <w:rsid w:val="0011585E"/>
    <w:rsid w:val="0011650B"/>
    <w:rsid w:val="00143FE6"/>
    <w:rsid w:val="001659F4"/>
    <w:rsid w:val="001A6CF2"/>
    <w:rsid w:val="001F4B14"/>
    <w:rsid w:val="00206E5D"/>
    <w:rsid w:val="002167C4"/>
    <w:rsid w:val="00227F69"/>
    <w:rsid w:val="00231D84"/>
    <w:rsid w:val="002430E5"/>
    <w:rsid w:val="00246B78"/>
    <w:rsid w:val="00263DAA"/>
    <w:rsid w:val="00280F08"/>
    <w:rsid w:val="002D2080"/>
    <w:rsid w:val="002E1139"/>
    <w:rsid w:val="002F27B4"/>
    <w:rsid w:val="00316C2F"/>
    <w:rsid w:val="003207A2"/>
    <w:rsid w:val="0032702D"/>
    <w:rsid w:val="0032706E"/>
    <w:rsid w:val="00333058"/>
    <w:rsid w:val="00361EDA"/>
    <w:rsid w:val="00381EAB"/>
    <w:rsid w:val="003F5FB5"/>
    <w:rsid w:val="00404903"/>
    <w:rsid w:val="00414763"/>
    <w:rsid w:val="00424D31"/>
    <w:rsid w:val="00462245"/>
    <w:rsid w:val="00462952"/>
    <w:rsid w:val="00470911"/>
    <w:rsid w:val="00470F3C"/>
    <w:rsid w:val="00471DAD"/>
    <w:rsid w:val="00472624"/>
    <w:rsid w:val="004949F7"/>
    <w:rsid w:val="004C077D"/>
    <w:rsid w:val="004C394F"/>
    <w:rsid w:val="004C3BE2"/>
    <w:rsid w:val="004C7CD7"/>
    <w:rsid w:val="004D591F"/>
    <w:rsid w:val="004E27AF"/>
    <w:rsid w:val="004E387E"/>
    <w:rsid w:val="004E4207"/>
    <w:rsid w:val="004F3076"/>
    <w:rsid w:val="00502542"/>
    <w:rsid w:val="0051067A"/>
    <w:rsid w:val="00542E30"/>
    <w:rsid w:val="00544580"/>
    <w:rsid w:val="00547DFB"/>
    <w:rsid w:val="00570C71"/>
    <w:rsid w:val="005920B6"/>
    <w:rsid w:val="00592C64"/>
    <w:rsid w:val="005A36BD"/>
    <w:rsid w:val="005A6BC6"/>
    <w:rsid w:val="006072A0"/>
    <w:rsid w:val="0061626E"/>
    <w:rsid w:val="00616A1F"/>
    <w:rsid w:val="00622A95"/>
    <w:rsid w:val="006259ED"/>
    <w:rsid w:val="00650F50"/>
    <w:rsid w:val="006725D1"/>
    <w:rsid w:val="006818A6"/>
    <w:rsid w:val="006941BE"/>
    <w:rsid w:val="006B506C"/>
    <w:rsid w:val="006B5FAF"/>
    <w:rsid w:val="006C24D0"/>
    <w:rsid w:val="00706F12"/>
    <w:rsid w:val="0077240C"/>
    <w:rsid w:val="0078253E"/>
    <w:rsid w:val="007A4849"/>
    <w:rsid w:val="007C2519"/>
    <w:rsid w:val="007E6413"/>
    <w:rsid w:val="00812CAB"/>
    <w:rsid w:val="00815560"/>
    <w:rsid w:val="008246BC"/>
    <w:rsid w:val="00826BBF"/>
    <w:rsid w:val="0085248A"/>
    <w:rsid w:val="00860181"/>
    <w:rsid w:val="00862004"/>
    <w:rsid w:val="00890BC5"/>
    <w:rsid w:val="008A29AB"/>
    <w:rsid w:val="008B669C"/>
    <w:rsid w:val="008C71D5"/>
    <w:rsid w:val="008D77C9"/>
    <w:rsid w:val="008F0662"/>
    <w:rsid w:val="008F2E00"/>
    <w:rsid w:val="008F5BA8"/>
    <w:rsid w:val="008F73AC"/>
    <w:rsid w:val="0090227D"/>
    <w:rsid w:val="00904EC6"/>
    <w:rsid w:val="00933231"/>
    <w:rsid w:val="00934395"/>
    <w:rsid w:val="009968C2"/>
    <w:rsid w:val="009A557A"/>
    <w:rsid w:val="009C2D6D"/>
    <w:rsid w:val="009C6E17"/>
    <w:rsid w:val="009D39D9"/>
    <w:rsid w:val="009E1CBF"/>
    <w:rsid w:val="00A0662C"/>
    <w:rsid w:val="00A16864"/>
    <w:rsid w:val="00A25CAF"/>
    <w:rsid w:val="00A37CEE"/>
    <w:rsid w:val="00A96AC1"/>
    <w:rsid w:val="00AB661E"/>
    <w:rsid w:val="00AD422D"/>
    <w:rsid w:val="00AE2C82"/>
    <w:rsid w:val="00AF7826"/>
    <w:rsid w:val="00B100B8"/>
    <w:rsid w:val="00B34391"/>
    <w:rsid w:val="00B3474A"/>
    <w:rsid w:val="00B351EA"/>
    <w:rsid w:val="00B424FE"/>
    <w:rsid w:val="00B7078F"/>
    <w:rsid w:val="00B73757"/>
    <w:rsid w:val="00BD1F53"/>
    <w:rsid w:val="00C02766"/>
    <w:rsid w:val="00C07366"/>
    <w:rsid w:val="00C07581"/>
    <w:rsid w:val="00C25D63"/>
    <w:rsid w:val="00C47BC8"/>
    <w:rsid w:val="00C51EA4"/>
    <w:rsid w:val="00C81F8F"/>
    <w:rsid w:val="00C82AA0"/>
    <w:rsid w:val="00C9226C"/>
    <w:rsid w:val="00C96704"/>
    <w:rsid w:val="00CA29D0"/>
    <w:rsid w:val="00CA5F59"/>
    <w:rsid w:val="00CB14C6"/>
    <w:rsid w:val="00CD107B"/>
    <w:rsid w:val="00CD4B88"/>
    <w:rsid w:val="00CD5273"/>
    <w:rsid w:val="00D118D3"/>
    <w:rsid w:val="00D21900"/>
    <w:rsid w:val="00D6696F"/>
    <w:rsid w:val="00D73122"/>
    <w:rsid w:val="00D764FA"/>
    <w:rsid w:val="00D8483D"/>
    <w:rsid w:val="00D877A8"/>
    <w:rsid w:val="00D93849"/>
    <w:rsid w:val="00DA1BF4"/>
    <w:rsid w:val="00DA2434"/>
    <w:rsid w:val="00DA7E71"/>
    <w:rsid w:val="00DC1C58"/>
    <w:rsid w:val="00DE353E"/>
    <w:rsid w:val="00DE76CA"/>
    <w:rsid w:val="00DF2353"/>
    <w:rsid w:val="00E303D4"/>
    <w:rsid w:val="00E4530E"/>
    <w:rsid w:val="00E45423"/>
    <w:rsid w:val="00EA3057"/>
    <w:rsid w:val="00ED11C3"/>
    <w:rsid w:val="00ED3959"/>
    <w:rsid w:val="00F11D91"/>
    <w:rsid w:val="00F46E78"/>
    <w:rsid w:val="00F54CFA"/>
    <w:rsid w:val="00F91EB2"/>
    <w:rsid w:val="00FB6CD3"/>
    <w:rsid w:val="00FD4055"/>
    <w:rsid w:val="00FE1E74"/>
    <w:rsid w:val="00FF26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942AF3E"/>
  <w15:chartTrackingRefBased/>
  <w15:docId w15:val="{E910E3A3-D6F5-41FC-87DE-4954BB5E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434"/>
    <w:pPr>
      <w:widowControl w:val="0"/>
      <w:spacing w:before="180"/>
      <w:jc w:val="both"/>
    </w:pPr>
    <w:rPr>
      <w:rFonts w:ascii="Verdana" w:hAnsi="Verdana"/>
      <w:sz w:val="18"/>
      <w:lang w:val="en-GB" w:eastAsia="en-US"/>
    </w:rPr>
  </w:style>
  <w:style w:type="character" w:default="1" w:styleId="DefaultParagraphFont">
    <w:name w:val="Default Paragraph Font"/>
    <w:semiHidden/>
    <w:rsid w:val="00DA24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DA2434"/>
  </w:style>
  <w:style w:type="paragraph" w:customStyle="1" w:styleId="a-000">
    <w:name w:val="(a)-0.00"/>
    <w:basedOn w:val="Normal"/>
    <w:rsid w:val="00DA2434"/>
    <w:pPr>
      <w:tabs>
        <w:tab w:val="left" w:pos="794"/>
        <w:tab w:val="left" w:pos="1304"/>
      </w:tabs>
      <w:ind w:left="1304" w:hanging="1304"/>
    </w:pPr>
  </w:style>
  <w:style w:type="paragraph" w:customStyle="1" w:styleId="000">
    <w:name w:val="0.00"/>
    <w:basedOn w:val="Normal"/>
    <w:rsid w:val="00DA2434"/>
    <w:pPr>
      <w:tabs>
        <w:tab w:val="left" w:pos="794"/>
      </w:tabs>
      <w:ind w:left="794" w:hanging="794"/>
    </w:pPr>
  </w:style>
  <w:style w:type="paragraph" w:customStyle="1" w:styleId="head1">
    <w:name w:val="head1"/>
    <w:basedOn w:val="Normal"/>
    <w:rsid w:val="00DA2434"/>
    <w:pPr>
      <w:spacing w:before="360"/>
      <w:jc w:val="left"/>
    </w:pPr>
    <w:rPr>
      <w:b/>
    </w:rPr>
  </w:style>
  <w:style w:type="paragraph" w:customStyle="1" w:styleId="tabletext">
    <w:name w:val="tabletext"/>
    <w:basedOn w:val="Normal"/>
    <w:rsid w:val="00DA2434"/>
    <w:pPr>
      <w:spacing w:before="0"/>
      <w:jc w:val="left"/>
    </w:pPr>
    <w:rPr>
      <w:sz w:val="16"/>
    </w:rPr>
  </w:style>
  <w:style w:type="paragraph" w:customStyle="1" w:styleId="head2">
    <w:name w:val="head2"/>
    <w:basedOn w:val="Normal"/>
    <w:rsid w:val="00DA2434"/>
    <w:pPr>
      <w:spacing w:before="300"/>
      <w:jc w:val="left"/>
    </w:pPr>
    <w:rPr>
      <w:b/>
    </w:rPr>
  </w:style>
  <w:style w:type="paragraph" w:customStyle="1" w:styleId="quote-000">
    <w:name w:val="quote-0.00"/>
    <w:basedOn w:val="Normal"/>
    <w:rsid w:val="00DA2434"/>
    <w:pPr>
      <w:spacing w:before="40" w:after="40"/>
      <w:ind w:left="1418"/>
    </w:pPr>
    <w:rPr>
      <w:sz w:val="16"/>
    </w:rPr>
  </w:style>
  <w:style w:type="paragraph" w:customStyle="1" w:styleId="a-">
    <w:name w:val="(a)-"/>
    <w:basedOn w:val="Normal"/>
    <w:rsid w:val="00DA2434"/>
    <w:pPr>
      <w:tabs>
        <w:tab w:val="left" w:pos="510"/>
      </w:tabs>
      <w:ind w:left="510" w:hanging="510"/>
    </w:pPr>
  </w:style>
  <w:style w:type="paragraph" w:customStyle="1" w:styleId="a-0000">
    <w:name w:val="(a)-00.00"/>
    <w:basedOn w:val="Normal"/>
    <w:rsid w:val="00DA2434"/>
    <w:pPr>
      <w:tabs>
        <w:tab w:val="left" w:pos="794"/>
        <w:tab w:val="left" w:pos="1304"/>
      </w:tabs>
      <w:ind w:left="1304" w:hanging="1304"/>
    </w:pPr>
  </w:style>
  <w:style w:type="paragraph" w:customStyle="1" w:styleId="i-000a">
    <w:name w:val="(i)-0.00(a)"/>
    <w:basedOn w:val="Normal"/>
    <w:rsid w:val="00DA2434"/>
    <w:pPr>
      <w:tabs>
        <w:tab w:val="right" w:pos="1758"/>
        <w:tab w:val="left" w:pos="1928"/>
      </w:tabs>
      <w:ind w:left="1928" w:hanging="1928"/>
    </w:pPr>
  </w:style>
  <w:style w:type="paragraph" w:customStyle="1" w:styleId="i-0000a">
    <w:name w:val="(i)-00.00(a)"/>
    <w:basedOn w:val="Normal"/>
    <w:rsid w:val="00DA2434"/>
    <w:pPr>
      <w:tabs>
        <w:tab w:val="right" w:pos="1701"/>
        <w:tab w:val="left" w:pos="1814"/>
      </w:tabs>
      <w:ind w:left="1814" w:hanging="1814"/>
    </w:pPr>
  </w:style>
  <w:style w:type="paragraph" w:customStyle="1" w:styleId="0000">
    <w:name w:val="00.00"/>
    <w:basedOn w:val="Normal"/>
    <w:rsid w:val="00DA2434"/>
    <w:pPr>
      <w:tabs>
        <w:tab w:val="left" w:pos="794"/>
      </w:tabs>
      <w:ind w:left="794" w:hanging="794"/>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contents">
    <w:name w:val="contents"/>
    <w:basedOn w:val="Normal"/>
    <w:rsid w:val="00DA2434"/>
    <w:pPr>
      <w:tabs>
        <w:tab w:val="left" w:pos="851"/>
      </w:tabs>
      <w:ind w:left="851" w:hanging="851"/>
    </w:pPr>
  </w:style>
  <w:style w:type="paragraph" w:customStyle="1" w:styleId="chaphead">
    <w:name w:val="chaphead"/>
    <w:basedOn w:val="Normal"/>
    <w:rsid w:val="00DA2434"/>
    <w:pPr>
      <w:spacing w:before="0"/>
      <w:jc w:val="center"/>
    </w:pPr>
    <w:rPr>
      <w:b/>
      <w:sz w:val="26"/>
    </w:rPr>
  </w:style>
  <w:style w:type="paragraph" w:customStyle="1" w:styleId="contsection">
    <w:name w:val="contsection"/>
    <w:basedOn w:val="Normal"/>
    <w:rsid w:val="00DA2434"/>
    <w:pPr>
      <w:tabs>
        <w:tab w:val="left" w:pos="1418"/>
      </w:tabs>
      <w:ind w:left="1418" w:hanging="1418"/>
      <w:jc w:val="left"/>
    </w:pPr>
  </w:style>
  <w:style w:type="paragraph" w:customStyle="1" w:styleId="head3">
    <w:name w:val="head3"/>
    <w:basedOn w:val="Normal"/>
    <w:rsid w:val="00DA2434"/>
    <w:pPr>
      <w:spacing w:before="240"/>
      <w:jc w:val="left"/>
    </w:pPr>
    <w:rPr>
      <w:b/>
      <w:i/>
    </w:rPr>
  </w:style>
  <w:style w:type="paragraph" w:customStyle="1" w:styleId="00000">
    <w:name w:val="0.000"/>
    <w:basedOn w:val="Normal"/>
    <w:rsid w:val="00DA2434"/>
    <w:pPr>
      <w:tabs>
        <w:tab w:val="left" w:pos="794"/>
      </w:tabs>
      <w:spacing w:before="80"/>
      <w:ind w:left="794" w:hanging="794"/>
    </w:pPr>
  </w:style>
  <w:style w:type="paragraph" w:customStyle="1" w:styleId="a-00000">
    <w:name w:val="(a)-0.000"/>
    <w:basedOn w:val="Normal"/>
    <w:rsid w:val="00DA2434"/>
    <w:pPr>
      <w:tabs>
        <w:tab w:val="left" w:pos="794"/>
        <w:tab w:val="left" w:pos="1304"/>
      </w:tabs>
      <w:ind w:left="1304" w:hanging="1304"/>
    </w:pPr>
  </w:style>
  <w:style w:type="paragraph" w:customStyle="1" w:styleId="1A1">
    <w:name w:val="1.A.1"/>
    <w:basedOn w:val="Normal"/>
    <w:rsid w:val="00DA2434"/>
    <w:pPr>
      <w:tabs>
        <w:tab w:val="left" w:pos="851"/>
      </w:tabs>
      <w:ind w:left="851" w:hanging="851"/>
    </w:pPr>
  </w:style>
  <w:style w:type="paragraph" w:customStyle="1" w:styleId="a-1A1">
    <w:name w:val="(a)-1.A.1"/>
    <w:basedOn w:val="Normal"/>
    <w:rsid w:val="00DA2434"/>
    <w:pPr>
      <w:tabs>
        <w:tab w:val="left" w:pos="851"/>
        <w:tab w:val="left" w:pos="1361"/>
      </w:tabs>
      <w:ind w:left="1361" w:hanging="1361"/>
    </w:pPr>
  </w:style>
  <w:style w:type="paragraph" w:customStyle="1" w:styleId="i-1A1a">
    <w:name w:val="(i)-1.A.1(a)"/>
    <w:basedOn w:val="Normal"/>
    <w:rsid w:val="00DA2434"/>
    <w:pPr>
      <w:tabs>
        <w:tab w:val="right" w:pos="1758"/>
        <w:tab w:val="left" w:pos="1928"/>
      </w:tabs>
      <w:ind w:left="1928" w:hanging="1928"/>
    </w:pPr>
  </w:style>
  <w:style w:type="paragraph" w:customStyle="1" w:styleId="i-0000a0">
    <w:name w:val="(i)-0.000(a)"/>
    <w:basedOn w:val="Normal"/>
    <w:rsid w:val="00DA2434"/>
    <w:pPr>
      <w:tabs>
        <w:tab w:val="right" w:pos="1758"/>
        <w:tab w:val="left" w:pos="1871"/>
      </w:tabs>
      <w:ind w:left="1871" w:hanging="1871"/>
    </w:pPr>
  </w:style>
  <w:style w:type="paragraph" w:customStyle="1" w:styleId="cont-sched">
    <w:name w:val="cont-sched"/>
    <w:basedOn w:val="Normal"/>
    <w:rsid w:val="00DA2434"/>
    <w:pPr>
      <w:tabs>
        <w:tab w:val="left" w:pos="567"/>
      </w:tabs>
      <w:ind w:left="567" w:hanging="567"/>
      <w:jc w:val="left"/>
    </w:pPr>
  </w:style>
  <w:style w:type="paragraph" w:customStyle="1" w:styleId="def-1">
    <w:name w:val="def-1"/>
    <w:basedOn w:val="Normal"/>
    <w:rsid w:val="00DA2434"/>
    <w:pPr>
      <w:tabs>
        <w:tab w:val="left" w:pos="3402"/>
        <w:tab w:val="left" w:pos="3686"/>
      </w:tabs>
      <w:spacing w:before="0"/>
      <w:ind w:left="3686" w:hanging="3686"/>
      <w:jc w:val="left"/>
    </w:pPr>
    <w:rPr>
      <w:sz w:val="16"/>
    </w:rPr>
  </w:style>
  <w:style w:type="paragraph" w:customStyle="1" w:styleId="def-a1">
    <w:name w:val="def-(a)(1)"/>
    <w:basedOn w:val="Normal"/>
    <w:rsid w:val="00DA2434"/>
    <w:pPr>
      <w:tabs>
        <w:tab w:val="left" w:pos="3686"/>
        <w:tab w:val="left" w:pos="4026"/>
      </w:tabs>
      <w:spacing w:before="0"/>
      <w:ind w:left="4026" w:hanging="4026"/>
      <w:jc w:val="left"/>
    </w:pPr>
    <w:rPr>
      <w:sz w:val="16"/>
    </w:rPr>
  </w:style>
  <w:style w:type="paragraph" w:customStyle="1" w:styleId="boldhead">
    <w:name w:val="boldhead"/>
    <w:basedOn w:val="Normal"/>
    <w:rsid w:val="00DA2434"/>
    <w:pPr>
      <w:tabs>
        <w:tab w:val="left" w:pos="567"/>
      </w:tabs>
      <w:spacing w:before="240"/>
      <w:ind w:left="567" w:hanging="567"/>
    </w:pPr>
    <w:rPr>
      <w:b/>
    </w:rPr>
  </w:style>
  <w:style w:type="paragraph" w:customStyle="1" w:styleId="level1">
    <w:name w:val="level1"/>
    <w:basedOn w:val="Normal"/>
    <w:rsid w:val="00DA2434"/>
    <w:pPr>
      <w:tabs>
        <w:tab w:val="right" w:leader="dot" w:pos="7938"/>
      </w:tabs>
      <w:spacing w:before="0"/>
      <w:ind w:left="851" w:hanging="567"/>
      <w:jc w:val="left"/>
    </w:pPr>
    <w:rPr>
      <w:sz w:val="16"/>
    </w:rPr>
  </w:style>
  <w:style w:type="paragraph" w:customStyle="1" w:styleId="level0">
    <w:name w:val="level0"/>
    <w:basedOn w:val="Normal"/>
    <w:rsid w:val="00DA2434"/>
    <w:pPr>
      <w:tabs>
        <w:tab w:val="right" w:leader="dot" w:pos="7938"/>
      </w:tabs>
    </w:pPr>
    <w:rPr>
      <w:b/>
      <w:sz w:val="16"/>
    </w:rPr>
  </w:style>
  <w:style w:type="paragraph" w:customStyle="1" w:styleId="AlphaHead">
    <w:name w:val="AlphaHead"/>
    <w:basedOn w:val="Normal"/>
    <w:rsid w:val="00DA2434"/>
    <w:pPr>
      <w:spacing w:before="360"/>
      <w:jc w:val="center"/>
    </w:pPr>
    <w:rPr>
      <w:b/>
      <w:sz w:val="16"/>
    </w:rPr>
  </w:style>
  <w:style w:type="paragraph" w:customStyle="1" w:styleId="NormalText">
    <w:name w:val="NormalText"/>
    <w:basedOn w:val="Normal"/>
    <w:rsid w:val="00DA2434"/>
  </w:style>
  <w:style w:type="paragraph" w:customStyle="1" w:styleId="parafullout">
    <w:name w:val="parafullout"/>
    <w:basedOn w:val="Normal"/>
    <w:rsid w:val="00DA2434"/>
  </w:style>
  <w:style w:type="paragraph" w:customStyle="1" w:styleId="i-hang">
    <w:name w:val="(i)-hang"/>
    <w:basedOn w:val="Normal"/>
    <w:rsid w:val="00DA2434"/>
    <w:pPr>
      <w:tabs>
        <w:tab w:val="right" w:pos="567"/>
        <w:tab w:val="left" w:pos="737"/>
      </w:tabs>
      <w:ind w:left="737" w:hanging="737"/>
    </w:pPr>
  </w:style>
  <w:style w:type="paragraph" w:customStyle="1" w:styleId="aa-00ai">
    <w:name w:val="(aa)-00(a)(i)"/>
    <w:basedOn w:val="Normal"/>
    <w:rsid w:val="00DA2434"/>
    <w:pPr>
      <w:tabs>
        <w:tab w:val="left" w:pos="1928"/>
        <w:tab w:val="left" w:pos="2495"/>
      </w:tabs>
      <w:ind w:left="2495" w:hanging="2495"/>
    </w:pPr>
  </w:style>
  <w:style w:type="paragraph" w:customStyle="1" w:styleId="i-000">
    <w:name w:val="(i)-0.00"/>
    <w:basedOn w:val="Normal"/>
    <w:rsid w:val="00DA2434"/>
    <w:pPr>
      <w:tabs>
        <w:tab w:val="right" w:pos="1191"/>
        <w:tab w:val="left" w:pos="1361"/>
      </w:tabs>
      <w:ind w:left="1361" w:hanging="1361"/>
    </w:pPr>
  </w:style>
  <w:style w:type="paragraph" w:customStyle="1" w:styleId="bullet-000a">
    <w:name w:val="bullet-0.00(a)"/>
    <w:basedOn w:val="Normal"/>
    <w:rsid w:val="00DA2434"/>
    <w:pPr>
      <w:tabs>
        <w:tab w:val="left" w:pos="1304"/>
        <w:tab w:val="left" w:pos="1644"/>
      </w:tabs>
      <w:ind w:left="1644" w:hanging="1644"/>
    </w:pPr>
  </w:style>
  <w:style w:type="paragraph" w:customStyle="1" w:styleId="bullet-0000ai">
    <w:name w:val="bullet-00.00(a)(i)"/>
    <w:basedOn w:val="Normal"/>
    <w:pPr>
      <w:tabs>
        <w:tab w:val="left" w:pos="1361"/>
        <w:tab w:val="left" w:pos="1588"/>
      </w:tabs>
      <w:ind w:left="1588" w:hanging="1588"/>
    </w:pPr>
  </w:style>
  <w:style w:type="paragraph" w:customStyle="1" w:styleId="level5">
    <w:name w:val="level5"/>
    <w:basedOn w:val="Normal"/>
    <w:rsid w:val="00DA2434"/>
    <w:pPr>
      <w:tabs>
        <w:tab w:val="right" w:leader="dot" w:pos="7938"/>
      </w:tabs>
      <w:spacing w:before="0"/>
      <w:ind w:left="1985" w:hanging="567"/>
    </w:pPr>
    <w:rPr>
      <w:sz w:val="16"/>
    </w:rPr>
  </w:style>
  <w:style w:type="paragraph" w:customStyle="1" w:styleId="level6">
    <w:name w:val="level6"/>
    <w:basedOn w:val="Normal"/>
    <w:pPr>
      <w:spacing w:before="0"/>
      <w:ind w:left="1332" w:hanging="198"/>
    </w:pPr>
  </w:style>
  <w:style w:type="paragraph" w:customStyle="1" w:styleId="head4">
    <w:name w:val="head4"/>
    <w:basedOn w:val="Normal"/>
    <w:pPr>
      <w:spacing w:before="120"/>
      <w:jc w:val="left"/>
    </w:pPr>
    <w:rPr>
      <w:i/>
    </w:rPr>
  </w:style>
  <w:style w:type="paragraph" w:customStyle="1" w:styleId="000aiaa">
    <w:name w:val="0.00(a)(i)(aa)"/>
    <w:basedOn w:val="Normal"/>
    <w:rsid w:val="00DA2434"/>
    <w:pPr>
      <w:tabs>
        <w:tab w:val="left" w:pos="1928"/>
        <w:tab w:val="left" w:pos="2438"/>
      </w:tabs>
      <w:ind w:left="2438" w:hanging="2438"/>
    </w:pPr>
  </w:style>
  <w:style w:type="paragraph" w:customStyle="1" w:styleId="0000-bullet">
    <w:name w:val="00.00-bullet"/>
    <w:basedOn w:val="Normal"/>
    <w:pPr>
      <w:tabs>
        <w:tab w:val="left" w:pos="567"/>
        <w:tab w:val="left" w:pos="794"/>
      </w:tabs>
      <w:ind w:left="794" w:hanging="794"/>
    </w:pPr>
  </w:style>
  <w:style w:type="paragraph" w:customStyle="1" w:styleId="000-111">
    <w:name w:val="0.00-1.1.1"/>
    <w:basedOn w:val="Normal"/>
    <w:pPr>
      <w:tabs>
        <w:tab w:val="left" w:pos="510"/>
        <w:tab w:val="left" w:pos="1191"/>
      </w:tabs>
      <w:spacing w:before="80"/>
      <w:ind w:left="1191" w:hanging="1191"/>
    </w:pPr>
    <w:rPr>
      <w:lang w:val="en-US"/>
    </w:rPr>
  </w:style>
  <w:style w:type="paragraph" w:customStyle="1" w:styleId="i-ahang">
    <w:name w:val="(i)-(a)hang"/>
    <w:basedOn w:val="Normal"/>
    <w:rsid w:val="00DA2434"/>
    <w:pPr>
      <w:widowControl/>
      <w:tabs>
        <w:tab w:val="left" w:pos="737"/>
        <w:tab w:val="left" w:pos="1247"/>
      </w:tabs>
      <w:ind w:left="1247" w:hanging="1247"/>
    </w:pPr>
  </w:style>
  <w:style w:type="paragraph" w:customStyle="1" w:styleId="0000-0000">
    <w:name w:val="00.00-00.0.0"/>
    <w:basedOn w:val="Normal"/>
    <w:pPr>
      <w:tabs>
        <w:tab w:val="left" w:pos="567"/>
        <w:tab w:val="left" w:pos="1304"/>
      </w:tabs>
      <w:spacing w:before="80"/>
      <w:ind w:left="1304" w:hanging="1304"/>
    </w:pPr>
  </w:style>
  <w:style w:type="paragraph" w:customStyle="1" w:styleId="0000-00000">
    <w:name w:val="00.00-00.0.0.0"/>
    <w:basedOn w:val="Normal"/>
    <w:pPr>
      <w:tabs>
        <w:tab w:val="left" w:pos="1304"/>
        <w:tab w:val="left" w:pos="2155"/>
      </w:tabs>
      <w:spacing w:before="80"/>
      <w:ind w:left="2155" w:hanging="2155"/>
    </w:pPr>
  </w:style>
  <w:style w:type="paragraph" w:customStyle="1" w:styleId="000-111-a">
    <w:name w:val="0.00-1.1.1-(a)"/>
    <w:basedOn w:val="Normal"/>
    <w:pPr>
      <w:tabs>
        <w:tab w:val="left" w:pos="1191"/>
        <w:tab w:val="left" w:pos="1531"/>
      </w:tabs>
      <w:spacing w:before="80"/>
      <w:ind w:left="1531" w:hanging="1531"/>
    </w:pPr>
    <w:rPr>
      <w:lang w:val="en-US"/>
    </w:rPr>
  </w:style>
  <w:style w:type="paragraph" w:customStyle="1" w:styleId="0000-0000-a">
    <w:name w:val="00.00-00.0.0-(a)"/>
    <w:basedOn w:val="Normal"/>
    <w:pPr>
      <w:tabs>
        <w:tab w:val="left" w:pos="1304"/>
        <w:tab w:val="left" w:pos="1644"/>
      </w:tabs>
      <w:spacing w:before="80"/>
      <w:ind w:left="1644" w:hanging="1644"/>
    </w:pPr>
  </w:style>
  <w:style w:type="paragraph" w:customStyle="1" w:styleId="cont-head">
    <w:name w:val="cont-head"/>
    <w:basedOn w:val="Normal"/>
    <w:pPr>
      <w:tabs>
        <w:tab w:val="left" w:pos="1021"/>
      </w:tabs>
      <w:spacing w:before="120"/>
      <w:ind w:left="1021" w:hanging="1021"/>
      <w:jc w:val="left"/>
    </w:pPr>
    <w:rPr>
      <w:rFonts w:ascii="Helvetica" w:hAnsi="Helvetica"/>
    </w:rPr>
  </w:style>
  <w:style w:type="paragraph" w:customStyle="1" w:styleId="cont-11">
    <w:name w:val="cont-1.1"/>
    <w:basedOn w:val="Normal"/>
    <w:pPr>
      <w:tabs>
        <w:tab w:val="left" w:pos="1021"/>
        <w:tab w:val="left" w:pos="1588"/>
        <w:tab w:val="right" w:leader="dot" w:pos="5783"/>
        <w:tab w:val="left" w:pos="6010"/>
      </w:tabs>
      <w:suppressAutoHyphens/>
      <w:spacing w:before="20"/>
      <w:ind w:left="1588" w:hanging="1588"/>
      <w:jc w:val="left"/>
    </w:pPr>
  </w:style>
  <w:style w:type="paragraph" w:styleId="Title">
    <w:name w:val="Title"/>
    <w:basedOn w:val="Normal"/>
    <w:qFormat/>
    <w:pPr>
      <w:pBdr>
        <w:bottom w:val="single" w:sz="6" w:space="3" w:color="auto"/>
      </w:pBdr>
      <w:spacing w:before="0" w:line="400" w:lineRule="exact"/>
      <w:jc w:val="center"/>
    </w:pPr>
    <w:rPr>
      <w:rFonts w:ascii="Rockwell" w:hAnsi="Rockwell"/>
      <w:sz w:val="40"/>
    </w:rPr>
  </w:style>
  <w:style w:type="paragraph" w:customStyle="1" w:styleId="bullet">
    <w:name w:val="bullet"/>
    <w:basedOn w:val="Normal"/>
    <w:rsid w:val="00DA2434"/>
    <w:pPr>
      <w:widowControl/>
      <w:tabs>
        <w:tab w:val="left" w:pos="510"/>
      </w:tabs>
      <w:spacing w:before="60"/>
      <w:ind w:left="510" w:hanging="510"/>
    </w:pPr>
  </w:style>
  <w:style w:type="paragraph" w:customStyle="1" w:styleId="content-11">
    <w:name w:val="content-1.1"/>
    <w:basedOn w:val="Normal"/>
    <w:pPr>
      <w:tabs>
        <w:tab w:val="left" w:pos="567"/>
        <w:tab w:val="right" w:leader="dot" w:pos="6521"/>
      </w:tabs>
      <w:suppressAutoHyphens/>
      <w:spacing w:before="60"/>
      <w:ind w:left="567" w:hanging="567"/>
      <w:jc w:val="left"/>
    </w:pPr>
  </w:style>
  <w:style w:type="paragraph" w:customStyle="1" w:styleId="footnotes">
    <w:name w:val="footnotes"/>
    <w:basedOn w:val="Normal"/>
    <w:rsid w:val="00DA2434"/>
    <w:pPr>
      <w:widowControl/>
      <w:tabs>
        <w:tab w:val="left" w:pos="340"/>
      </w:tabs>
      <w:spacing w:before="0"/>
      <w:ind w:left="340" w:hanging="340"/>
    </w:pPr>
    <w:rPr>
      <w:sz w:val="16"/>
    </w:rPr>
  </w:style>
  <w:style w:type="paragraph" w:customStyle="1" w:styleId="000ai1">
    <w:name w:val="0.00(a)(i)(1)"/>
    <w:basedOn w:val="Normal"/>
    <w:rsid w:val="00DA2434"/>
    <w:pPr>
      <w:widowControl/>
      <w:tabs>
        <w:tab w:val="left" w:pos="1928"/>
        <w:tab w:val="left" w:pos="2438"/>
      </w:tabs>
      <w:ind w:left="2438" w:hanging="2438"/>
    </w:pPr>
  </w:style>
  <w:style w:type="paragraph" w:customStyle="1" w:styleId="000ai1aa">
    <w:name w:val="0.00(a)(i)(1)(aa)"/>
    <w:basedOn w:val="Normal"/>
    <w:rsid w:val="00DA2434"/>
    <w:pPr>
      <w:widowControl/>
      <w:tabs>
        <w:tab w:val="left" w:pos="2438"/>
        <w:tab w:val="left" w:pos="3005"/>
      </w:tabs>
      <w:ind w:left="3005" w:hanging="3005"/>
    </w:pPr>
  </w:style>
  <w:style w:type="paragraph" w:customStyle="1" w:styleId="000-aisl">
    <w:name w:val="0.00-(a)(i)sl"/>
    <w:basedOn w:val="Normal"/>
    <w:rsid w:val="00DA2434"/>
    <w:pPr>
      <w:widowControl/>
      <w:tabs>
        <w:tab w:val="left" w:pos="794"/>
        <w:tab w:val="right" w:pos="1758"/>
        <w:tab w:val="left" w:pos="1928"/>
      </w:tabs>
      <w:ind w:left="1928" w:hanging="1928"/>
    </w:pPr>
  </w:style>
  <w:style w:type="paragraph" w:customStyle="1" w:styleId="1-1A1ai">
    <w:name w:val="(1)-1.A.1(a)(i)"/>
    <w:basedOn w:val="Normal"/>
    <w:pPr>
      <w:tabs>
        <w:tab w:val="left" w:pos="1474"/>
        <w:tab w:val="left" w:pos="1814"/>
      </w:tabs>
      <w:ind w:left="1814" w:hanging="1814"/>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ai1-0000">
    <w:name w:val="(a)(i)(1)-00.00"/>
    <w:basedOn w:val="Normal"/>
    <w:pPr>
      <w:tabs>
        <w:tab w:val="left" w:pos="1361"/>
        <w:tab w:val="left" w:pos="1701"/>
      </w:tabs>
      <w:ind w:left="1701" w:hanging="1701"/>
    </w:pPr>
  </w:style>
  <w:style w:type="paragraph" w:customStyle="1" w:styleId="tabletext-9pt">
    <w:name w:val="tabletext-9pt"/>
    <w:basedOn w:val="Normal"/>
  </w:style>
  <w:style w:type="paragraph" w:customStyle="1" w:styleId="ind-boldhead">
    <w:name w:val="ind-boldhead"/>
    <w:basedOn w:val="Normal"/>
    <w:pPr>
      <w:tabs>
        <w:tab w:val="right" w:leader="dot" w:pos="6521"/>
      </w:tabs>
      <w:spacing w:before="240" w:line="180" w:lineRule="exact"/>
      <w:jc w:val="center"/>
    </w:pPr>
    <w:rPr>
      <w:rFonts w:ascii="Helvetica" w:hAnsi="Helvetica"/>
      <w:b/>
      <w:sz w:val="16"/>
    </w:rPr>
  </w:style>
  <w:style w:type="paragraph" w:customStyle="1" w:styleId="ind-level1">
    <w:name w:val="ind-level1"/>
    <w:basedOn w:val="Normal"/>
    <w:pPr>
      <w:tabs>
        <w:tab w:val="right" w:leader="dot" w:pos="6521"/>
      </w:tabs>
      <w:suppressAutoHyphens/>
      <w:spacing w:before="80" w:line="180" w:lineRule="exact"/>
      <w:jc w:val="left"/>
    </w:pPr>
    <w:rPr>
      <w:sz w:val="16"/>
    </w:rPr>
  </w:style>
  <w:style w:type="paragraph" w:customStyle="1" w:styleId="ind-level2">
    <w:name w:val="ind-level2"/>
    <w:basedOn w:val="Normal"/>
    <w:pPr>
      <w:tabs>
        <w:tab w:val="right" w:leader="dot" w:pos="6521"/>
      </w:tabs>
      <w:suppressAutoHyphens/>
      <w:spacing w:before="0" w:line="180" w:lineRule="exact"/>
      <w:ind w:left="170"/>
      <w:jc w:val="left"/>
    </w:pPr>
    <w:rPr>
      <w:sz w:val="16"/>
    </w:rPr>
  </w:style>
  <w:style w:type="paragraph" w:customStyle="1" w:styleId="ind-level3">
    <w:name w:val="ind-level3"/>
    <w:basedOn w:val="Normal"/>
    <w:pPr>
      <w:tabs>
        <w:tab w:val="right" w:leader="dot" w:pos="6521"/>
      </w:tabs>
      <w:suppressAutoHyphens/>
      <w:spacing w:before="0" w:line="180" w:lineRule="exact"/>
      <w:ind w:left="340"/>
      <w:jc w:val="left"/>
    </w:pPr>
    <w:rPr>
      <w:sz w:val="16"/>
    </w:rPr>
  </w:style>
  <w:style w:type="paragraph" w:customStyle="1" w:styleId="ind-level4">
    <w:name w:val="ind-level4"/>
    <w:basedOn w:val="Normal"/>
    <w:pPr>
      <w:tabs>
        <w:tab w:val="right" w:leader="dot" w:pos="6521"/>
      </w:tabs>
      <w:suppressAutoHyphens/>
      <w:spacing w:before="0" w:line="180" w:lineRule="exact"/>
      <w:ind w:left="510"/>
      <w:jc w:val="left"/>
    </w:pPr>
    <w:rPr>
      <w:sz w:val="16"/>
    </w:rPr>
  </w:style>
  <w:style w:type="paragraph" w:styleId="BalloonText">
    <w:name w:val="Balloon Text"/>
    <w:basedOn w:val="Normal"/>
    <w:semiHidden/>
    <w:rPr>
      <w:rFonts w:ascii="Tahoma" w:hAnsi="Tahoma" w:cs="Verdana"/>
      <w:sz w:val="16"/>
      <w:szCs w:val="16"/>
    </w:rPr>
  </w:style>
  <w:style w:type="paragraph" w:customStyle="1" w:styleId="1-000a">
    <w:name w:val="(1)-0.00(a)"/>
    <w:basedOn w:val="Normal"/>
    <w:rsid w:val="00DA2434"/>
    <w:pPr>
      <w:tabs>
        <w:tab w:val="left" w:pos="1304"/>
        <w:tab w:val="left" w:pos="1871"/>
        <w:tab w:val="left" w:pos="2268"/>
      </w:tabs>
      <w:ind w:left="1871" w:hanging="1871"/>
    </w:pPr>
  </w:style>
  <w:style w:type="character" w:customStyle="1" w:styleId="a-000Char">
    <w:name w:val="(a)-0.00 Char"/>
    <w:rPr>
      <w:rFonts w:ascii="Helvetica-Light" w:hAnsi="Helvetica-Light"/>
      <w:noProof w:val="0"/>
      <w:color w:val="000000"/>
      <w:sz w:val="18"/>
      <w:lang w:val="en-GB" w:eastAsia="en-US" w:bidi="ar-SA"/>
    </w:rPr>
  </w:style>
  <w:style w:type="paragraph" w:customStyle="1" w:styleId="1-000ai">
    <w:name w:val="(1)-0.00(a)(i)"/>
    <w:basedOn w:val="Normal"/>
    <w:rsid w:val="00DA2434"/>
    <w:pPr>
      <w:tabs>
        <w:tab w:val="left" w:pos="1928"/>
        <w:tab w:val="left" w:pos="2438"/>
      </w:tabs>
      <w:ind w:left="2438" w:hanging="2438"/>
    </w:pPr>
  </w:style>
  <w:style w:type="paragraph" w:customStyle="1" w:styleId="level2">
    <w:name w:val="level2"/>
    <w:basedOn w:val="Normal"/>
    <w:rsid w:val="00DA2434"/>
    <w:pPr>
      <w:tabs>
        <w:tab w:val="right" w:leader="dot" w:pos="7938"/>
      </w:tabs>
      <w:spacing w:before="0"/>
      <w:ind w:left="1134" w:hanging="567"/>
      <w:jc w:val="left"/>
    </w:pPr>
    <w:rPr>
      <w:sz w:val="16"/>
    </w:rPr>
  </w:style>
  <w:style w:type="paragraph" w:customStyle="1" w:styleId="level3">
    <w:name w:val="level3"/>
    <w:basedOn w:val="Normal"/>
    <w:rsid w:val="00DA2434"/>
    <w:pPr>
      <w:tabs>
        <w:tab w:val="right" w:leader="dot" w:pos="7938"/>
      </w:tabs>
      <w:spacing w:before="0"/>
      <w:ind w:left="1418" w:hanging="567"/>
      <w:jc w:val="left"/>
    </w:pPr>
    <w:rPr>
      <w:sz w:val="16"/>
    </w:rPr>
  </w:style>
  <w:style w:type="paragraph" w:customStyle="1" w:styleId="level4">
    <w:name w:val="level4"/>
    <w:basedOn w:val="Normal"/>
    <w:rsid w:val="00DA2434"/>
    <w:pPr>
      <w:tabs>
        <w:tab w:val="right" w:leader="dot" w:pos="7938"/>
      </w:tabs>
      <w:spacing w:before="0"/>
      <w:ind w:left="1701" w:hanging="567"/>
    </w:pPr>
    <w:rPr>
      <w:sz w:val="16"/>
    </w:rPr>
  </w:style>
  <w:style w:type="paragraph" w:customStyle="1" w:styleId="0000-00001">
    <w:name w:val="00.0.0-00.00"/>
    <w:basedOn w:val="Normal"/>
    <w:rsid w:val="00DA2434"/>
    <w:pPr>
      <w:tabs>
        <w:tab w:val="left" w:pos="794"/>
        <w:tab w:val="left" w:pos="1588"/>
      </w:tabs>
      <w:ind w:left="1588" w:hanging="1588"/>
    </w:pPr>
  </w:style>
  <w:style w:type="paragraph" w:customStyle="1" w:styleId="1-indent">
    <w:name w:val="1-indent"/>
    <w:basedOn w:val="Normal"/>
    <w:rsid w:val="00DA2434"/>
    <w:pPr>
      <w:tabs>
        <w:tab w:val="left" w:pos="907"/>
        <w:tab w:val="left" w:pos="1162"/>
      </w:tabs>
      <w:ind w:left="1162" w:hanging="1162"/>
    </w:pPr>
  </w:style>
  <w:style w:type="paragraph" w:customStyle="1" w:styleId="000ai1aa-sl">
    <w:name w:val="0.00(a)(i)(1)(aa)-sl"/>
    <w:basedOn w:val="Normal"/>
    <w:pPr>
      <w:tabs>
        <w:tab w:val="left" w:pos="794"/>
        <w:tab w:val="right" w:pos="1758"/>
        <w:tab w:val="left" w:pos="1928"/>
        <w:tab w:val="left" w:pos="2495"/>
        <w:tab w:val="left" w:pos="3062"/>
      </w:tabs>
    </w:pPr>
  </w:style>
  <w:style w:type="paragraph" w:customStyle="1" w:styleId="Footnote">
    <w:name w:val="Footnote"/>
    <w:rsid w:val="00DA2434"/>
    <w:pPr>
      <w:spacing w:before="72" w:after="72"/>
      <w:ind w:firstLine="720"/>
      <w:jc w:val="both"/>
    </w:pPr>
    <w:rPr>
      <w:rFonts w:ascii="Verdana" w:hAnsi="Verdana"/>
      <w:color w:val="000000"/>
      <w:sz w:val="16"/>
      <w:lang w:val="en-GB" w:eastAsia="en-US"/>
    </w:rPr>
  </w:style>
  <w:style w:type="paragraph" w:customStyle="1" w:styleId="tabletext-8pt">
    <w:name w:val="tabletext-8pt"/>
    <w:basedOn w:val="Normal"/>
    <w:rsid w:val="00DA2434"/>
    <w:pPr>
      <w:spacing w:before="0"/>
    </w:pPr>
    <w:rPr>
      <w:sz w:val="16"/>
    </w:rPr>
  </w:style>
  <w:style w:type="paragraph" w:styleId="DocumentMap">
    <w:name w:val="Document Map"/>
    <w:basedOn w:val="Normal"/>
    <w:semiHidden/>
    <w:pPr>
      <w:shd w:val="clear" w:color="auto" w:fill="000080"/>
    </w:pPr>
    <w:rPr>
      <w:rFonts w:ascii="Tahoma" w:hAnsi="Tahoma"/>
    </w:rPr>
  </w:style>
  <w:style w:type="character" w:customStyle="1" w:styleId="DeltaViewDeletion">
    <w:name w:val="DeltaView Deletion"/>
    <w:rPr>
      <w:strike/>
      <w:color w:val="FF0000"/>
      <w:spacing w:val="0"/>
    </w:rPr>
  </w:style>
  <w:style w:type="paragraph" w:styleId="Revision">
    <w:name w:val="Revision"/>
    <w:hidden/>
    <w:uiPriority w:val="99"/>
    <w:semiHidden/>
    <w:rsid w:val="00ED3959"/>
    <w:rPr>
      <w:rFonts w:ascii="Verdana" w:hAnsi="Verdana"/>
      <w:sz w:val="18"/>
      <w:lang w:val="en-GB" w:eastAsia="en-US"/>
    </w:rPr>
  </w:style>
  <w:style w:type="character" w:styleId="CommentReference">
    <w:name w:val="annotation reference"/>
    <w:uiPriority w:val="99"/>
    <w:semiHidden/>
    <w:unhideWhenUsed/>
    <w:rsid w:val="000C6A6C"/>
    <w:rPr>
      <w:sz w:val="16"/>
      <w:szCs w:val="16"/>
    </w:rPr>
  </w:style>
  <w:style w:type="paragraph" w:styleId="CommentText">
    <w:name w:val="annotation text"/>
    <w:basedOn w:val="Normal"/>
    <w:link w:val="CommentTextChar"/>
    <w:uiPriority w:val="99"/>
    <w:unhideWhenUsed/>
    <w:rsid w:val="000C6A6C"/>
    <w:rPr>
      <w:sz w:val="20"/>
    </w:rPr>
  </w:style>
  <w:style w:type="character" w:customStyle="1" w:styleId="CommentTextChar">
    <w:name w:val="Comment Text Char"/>
    <w:link w:val="CommentText"/>
    <w:uiPriority w:val="99"/>
    <w:rsid w:val="000C6A6C"/>
    <w:rPr>
      <w:rFonts w:ascii="Verdana" w:hAnsi="Verdana"/>
      <w:lang w:val="en-GB" w:eastAsia="en-US"/>
    </w:rPr>
  </w:style>
  <w:style w:type="paragraph" w:styleId="CommentSubject">
    <w:name w:val="annotation subject"/>
    <w:basedOn w:val="CommentText"/>
    <w:next w:val="CommentText"/>
    <w:link w:val="CommentSubjectChar"/>
    <w:uiPriority w:val="99"/>
    <w:semiHidden/>
    <w:unhideWhenUsed/>
    <w:rsid w:val="000C6A6C"/>
    <w:rPr>
      <w:b/>
      <w:bCs/>
    </w:rPr>
  </w:style>
  <w:style w:type="character" w:customStyle="1" w:styleId="CommentSubjectChar">
    <w:name w:val="Comment Subject Char"/>
    <w:link w:val="CommentSubject"/>
    <w:uiPriority w:val="99"/>
    <w:semiHidden/>
    <w:rsid w:val="000C6A6C"/>
    <w:rPr>
      <w:rFonts w:ascii="Verdana" w:hAnsi="Verdana"/>
      <w:b/>
      <w:bCs/>
      <w:lang w:val="en-GB" w:eastAsia="en-US"/>
    </w:rPr>
  </w:style>
  <w:style w:type="table" w:styleId="TableGrid">
    <w:name w:val="Table Grid"/>
    <w:basedOn w:val="TableNormal"/>
    <w:uiPriority w:val="39"/>
    <w:rsid w:val="00333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rsid w:val="0032706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40206">
      <w:bodyDiv w:val="1"/>
      <w:marLeft w:val="0"/>
      <w:marRight w:val="0"/>
      <w:marTop w:val="0"/>
      <w:marBottom w:val="0"/>
      <w:divBdr>
        <w:top w:val="none" w:sz="0" w:space="0" w:color="auto"/>
        <w:left w:val="none" w:sz="0" w:space="0" w:color="auto"/>
        <w:bottom w:val="none" w:sz="0" w:space="0" w:color="auto"/>
        <w:right w:val="none" w:sz="0" w:space="0" w:color="auto"/>
      </w:divBdr>
    </w:div>
    <w:div w:id="1270818133">
      <w:bodyDiv w:val="1"/>
      <w:marLeft w:val="0"/>
      <w:marRight w:val="0"/>
      <w:marTop w:val="0"/>
      <w:marBottom w:val="0"/>
      <w:divBdr>
        <w:top w:val="none" w:sz="0" w:space="0" w:color="auto"/>
        <w:left w:val="none" w:sz="0" w:space="0" w:color="auto"/>
        <w:bottom w:val="none" w:sz="0" w:space="0" w:color="auto"/>
        <w:right w:val="none" w:sz="0" w:space="0" w:color="auto"/>
      </w:divBdr>
    </w:div>
    <w:div w:id="193091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FOLJSE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6FDA3B44-1228-4A63-8642-6D78294A4FBE}">
  <ds:schemaRefs>
    <ds:schemaRef ds:uri="http://schemas.openxmlformats.org/officeDocument/2006/bibliography"/>
  </ds:schemaRefs>
</ds:datastoreItem>
</file>

<file path=customXml/itemProps2.xml><?xml version="1.0" encoding="utf-8"?>
<ds:datastoreItem xmlns:ds="http://schemas.openxmlformats.org/officeDocument/2006/customXml" ds:itemID="{B0B3341F-ADA5-4E30-8BC0-67E935EE235D}"/>
</file>

<file path=customXml/itemProps3.xml><?xml version="1.0" encoding="utf-8"?>
<ds:datastoreItem xmlns:ds="http://schemas.openxmlformats.org/officeDocument/2006/customXml" ds:itemID="{B0399CB1-4F6E-44E8-8080-FDBF95829716}"/>
</file>

<file path=customXml/itemProps4.xml><?xml version="1.0" encoding="utf-8"?>
<ds:datastoreItem xmlns:ds="http://schemas.openxmlformats.org/officeDocument/2006/customXml" ds:itemID="{C338EEF2-1442-49A6-9455-51E8CC27528E}"/>
</file>

<file path=docProps/app.xml><?xml version="1.0" encoding="utf-8"?>
<Properties xmlns="http://schemas.openxmlformats.org/officeDocument/2006/extended-properties" xmlns:vt="http://schemas.openxmlformats.org/officeDocument/2006/docPropsVTypes">
  <Template>FOLJSELS.dot</Template>
  <TotalTime>1</TotalTime>
  <Pages>13</Pages>
  <Words>4144</Words>
  <Characters>23627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Introduction</vt:lpstr>
    </vt:vector>
  </TitlesOfParts>
  <Company>Butterworths</Company>
  <LinksUpToDate>false</LinksUpToDate>
  <CharactersWithSpaces>27716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terry</dc:creator>
  <cp:keywords/>
  <cp:lastModifiedBy>Sandra Borrageiro</cp:lastModifiedBy>
  <cp:revision>3</cp:revision>
  <cp:lastPrinted>2011-11-11T09:03:00Z</cp:lastPrinted>
  <dcterms:created xsi:type="dcterms:W3CDTF">2023-09-20T11:49:00Z</dcterms:created>
  <dcterms:modified xsi:type="dcterms:W3CDTF">2023-09-20T11:49:00Z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2023-09-20T11:49:37Z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8f859bcb-9167-4c56-86d6-463134a5d492</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